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71DE1" w:rsidRDefault="00871DE1" w:rsidP="00244E01">
      <w:pPr>
        <w:jc w:val="center"/>
        <w:rPr>
          <w:b/>
          <w:sz w:val="28"/>
          <w:szCs w:val="28"/>
        </w:rPr>
      </w:pPr>
      <w:bookmarkStart w:id="0" w:name="_Hlk87270014"/>
      <w:bookmarkEnd w:id="0"/>
    </w:p>
    <w:p w14:paraId="0A37501D" w14:textId="77777777" w:rsidR="00871DE1" w:rsidRDefault="00871DE1" w:rsidP="00244E01">
      <w:pPr>
        <w:jc w:val="center"/>
        <w:rPr>
          <w:b/>
          <w:sz w:val="28"/>
          <w:szCs w:val="28"/>
        </w:rPr>
      </w:pPr>
    </w:p>
    <w:p w14:paraId="41C8F396" w14:textId="5EB563F1" w:rsidR="00871DE1" w:rsidRDefault="00871DE1" w:rsidP="00244E01">
      <w:pPr>
        <w:jc w:val="center"/>
      </w:pPr>
    </w:p>
    <w:p w14:paraId="72A3D3EC" w14:textId="7D6869B7" w:rsidR="00871DE1" w:rsidRDefault="7DE00EF6" w:rsidP="385EDC13">
      <w:pPr>
        <w:jc w:val="center"/>
      </w:pPr>
      <w:r>
        <w:rPr>
          <w:noProof/>
        </w:rPr>
        <w:drawing>
          <wp:inline distT="0" distB="0" distL="0" distR="0" wp14:anchorId="35E3A25B" wp14:editId="66F4857B">
            <wp:extent cx="2647950" cy="1485900"/>
            <wp:effectExtent l="0" t="0" r="0" b="0"/>
            <wp:docPr id="945740819" name="Picture 94574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740819"/>
                    <pic:cNvPicPr/>
                  </pic:nvPicPr>
                  <pic:blipFill>
                    <a:blip r:embed="rId10">
                      <a:extLst>
                        <a:ext uri="{28A0092B-C50C-407E-A947-70E740481C1C}">
                          <a14:useLocalDpi xmlns:a14="http://schemas.microsoft.com/office/drawing/2010/main" val="0"/>
                        </a:ext>
                      </a:extLst>
                    </a:blip>
                    <a:stretch>
                      <a:fillRect/>
                    </a:stretch>
                  </pic:blipFill>
                  <pic:spPr>
                    <a:xfrm>
                      <a:off x="0" y="0"/>
                      <a:ext cx="2647950" cy="1485900"/>
                    </a:xfrm>
                    <a:prstGeom prst="rect">
                      <a:avLst/>
                    </a:prstGeom>
                  </pic:spPr>
                </pic:pic>
              </a:graphicData>
            </a:graphic>
          </wp:inline>
        </w:drawing>
      </w:r>
    </w:p>
    <w:p w14:paraId="0D0B940D" w14:textId="77777777" w:rsidR="00871DE1" w:rsidRDefault="00871DE1" w:rsidP="00244E01">
      <w:pPr>
        <w:jc w:val="center"/>
        <w:rPr>
          <w:b/>
          <w:sz w:val="28"/>
          <w:szCs w:val="28"/>
        </w:rPr>
      </w:pPr>
    </w:p>
    <w:p w14:paraId="6A97D12F" w14:textId="6E81B75D" w:rsidR="005119E7" w:rsidRDefault="0043729F" w:rsidP="00244E01">
      <w:pPr>
        <w:jc w:val="center"/>
        <w:rPr>
          <w:b/>
          <w:bCs/>
          <w:sz w:val="96"/>
          <w:szCs w:val="96"/>
        </w:rPr>
      </w:pPr>
      <w:r w:rsidRPr="005119E7">
        <w:rPr>
          <w:b/>
          <w:bCs/>
          <w:sz w:val="96"/>
          <w:szCs w:val="96"/>
        </w:rPr>
        <w:t xml:space="preserve">Progress </w:t>
      </w:r>
    </w:p>
    <w:p w14:paraId="1FBE1643" w14:textId="77777777" w:rsidR="005119E7" w:rsidRDefault="0043729F" w:rsidP="00244E01">
      <w:pPr>
        <w:jc w:val="center"/>
        <w:rPr>
          <w:b/>
          <w:bCs/>
          <w:sz w:val="96"/>
          <w:szCs w:val="96"/>
        </w:rPr>
      </w:pPr>
      <w:r w:rsidRPr="005119E7">
        <w:rPr>
          <w:b/>
          <w:bCs/>
          <w:sz w:val="96"/>
          <w:szCs w:val="96"/>
        </w:rPr>
        <w:t>and</w:t>
      </w:r>
      <w:r w:rsidR="00BA4D88" w:rsidRPr="005119E7">
        <w:rPr>
          <w:b/>
          <w:bCs/>
          <w:sz w:val="96"/>
          <w:szCs w:val="96"/>
        </w:rPr>
        <w:t xml:space="preserve"> </w:t>
      </w:r>
    </w:p>
    <w:p w14:paraId="46DB9B91" w14:textId="5D40F32E" w:rsidR="00EC203E" w:rsidRPr="005119E7" w:rsidRDefault="00BA4D88" w:rsidP="00244E01">
      <w:pPr>
        <w:jc w:val="center"/>
        <w:rPr>
          <w:b/>
          <w:sz w:val="96"/>
          <w:szCs w:val="96"/>
        </w:rPr>
      </w:pPr>
      <w:r w:rsidRPr="005119E7">
        <w:rPr>
          <w:b/>
          <w:bCs/>
          <w:sz w:val="96"/>
          <w:szCs w:val="96"/>
        </w:rPr>
        <w:t>Assessment</w:t>
      </w:r>
      <w:r w:rsidR="00244E01" w:rsidRPr="005119E7">
        <w:rPr>
          <w:b/>
          <w:bCs/>
          <w:sz w:val="96"/>
          <w:szCs w:val="96"/>
        </w:rPr>
        <w:t xml:space="preserve"> Policy</w:t>
      </w:r>
    </w:p>
    <w:p w14:paraId="0D870AAD" w14:textId="4D0DA346" w:rsidR="594320DA" w:rsidRPr="005119E7" w:rsidRDefault="594320DA" w:rsidP="134FAC09">
      <w:pPr>
        <w:jc w:val="center"/>
        <w:rPr>
          <w:b/>
          <w:bCs/>
          <w:sz w:val="96"/>
          <w:szCs w:val="96"/>
        </w:rPr>
      </w:pPr>
      <w:r w:rsidRPr="005119E7">
        <w:rPr>
          <w:b/>
          <w:bCs/>
          <w:sz w:val="96"/>
          <w:szCs w:val="96"/>
        </w:rPr>
        <w:t>202</w:t>
      </w:r>
      <w:r w:rsidR="00721E57">
        <w:rPr>
          <w:b/>
          <w:bCs/>
          <w:sz w:val="96"/>
          <w:szCs w:val="96"/>
        </w:rPr>
        <w:t>2</w:t>
      </w:r>
    </w:p>
    <w:p w14:paraId="0E27B00A" w14:textId="01422787" w:rsidR="00871DE1" w:rsidRDefault="00871DE1" w:rsidP="00244E01">
      <w:pPr>
        <w:rPr>
          <w:b/>
          <w:sz w:val="24"/>
          <w:szCs w:val="24"/>
          <w:u w:val="single"/>
        </w:rPr>
      </w:pPr>
    </w:p>
    <w:p w14:paraId="61F314A6" w14:textId="456BFD65" w:rsidR="004847DD" w:rsidRDefault="004847DD" w:rsidP="00244E01">
      <w:pPr>
        <w:rPr>
          <w:b/>
          <w:sz w:val="24"/>
          <w:szCs w:val="24"/>
          <w:u w:val="single"/>
        </w:rPr>
      </w:pPr>
    </w:p>
    <w:p w14:paraId="5AE4EFDF" w14:textId="1BD3123C" w:rsidR="004847DD" w:rsidRDefault="004847DD" w:rsidP="00244E01">
      <w:pPr>
        <w:rPr>
          <w:b/>
          <w:sz w:val="24"/>
          <w:szCs w:val="24"/>
          <w:u w:val="single"/>
        </w:rPr>
      </w:pPr>
    </w:p>
    <w:p w14:paraId="0B6F4192" w14:textId="4633333D" w:rsidR="004847DD" w:rsidRDefault="004847DD" w:rsidP="00244E01">
      <w:pPr>
        <w:rPr>
          <w:b/>
          <w:sz w:val="24"/>
          <w:szCs w:val="24"/>
          <w:u w:val="single"/>
        </w:rPr>
      </w:pPr>
    </w:p>
    <w:p w14:paraId="354183A7" w14:textId="1C71B29D" w:rsidR="004847DD" w:rsidRDefault="004847DD" w:rsidP="00244E01">
      <w:pPr>
        <w:rPr>
          <w:b/>
          <w:sz w:val="24"/>
          <w:szCs w:val="24"/>
          <w:u w:val="single"/>
        </w:rPr>
      </w:pPr>
    </w:p>
    <w:p w14:paraId="50DDECE7" w14:textId="77777777" w:rsidR="004847DD" w:rsidRDefault="004847DD" w:rsidP="00244E01">
      <w:pPr>
        <w:rPr>
          <w:b/>
          <w:sz w:val="24"/>
          <w:szCs w:val="24"/>
          <w:u w:val="single"/>
        </w:rPr>
      </w:pPr>
    </w:p>
    <w:p w14:paraId="62486C05" w14:textId="77777777" w:rsidR="00871DE1" w:rsidRDefault="00871DE1" w:rsidP="00244E01">
      <w:pPr>
        <w:rPr>
          <w:b/>
          <w:sz w:val="24"/>
          <w:szCs w:val="24"/>
          <w:u w:val="single"/>
        </w:rPr>
      </w:pPr>
    </w:p>
    <w:p w14:paraId="236539C0" w14:textId="06912F39" w:rsidR="00244E01" w:rsidRPr="00E638D1" w:rsidRDefault="00244E01" w:rsidP="00244E01">
      <w:pPr>
        <w:rPr>
          <w:b/>
          <w:sz w:val="28"/>
          <w:szCs w:val="28"/>
        </w:rPr>
      </w:pPr>
      <w:r w:rsidRPr="00E638D1">
        <w:rPr>
          <w:b/>
          <w:sz w:val="28"/>
          <w:szCs w:val="28"/>
          <w:u w:val="single"/>
        </w:rPr>
        <w:lastRenderedPageBreak/>
        <w:t xml:space="preserve">Purpose of the </w:t>
      </w:r>
      <w:r w:rsidR="0043729F" w:rsidRPr="00E638D1">
        <w:rPr>
          <w:b/>
          <w:sz w:val="28"/>
          <w:szCs w:val="28"/>
          <w:u w:val="single"/>
        </w:rPr>
        <w:t>Progress</w:t>
      </w:r>
      <w:r w:rsidRPr="00E638D1">
        <w:rPr>
          <w:b/>
          <w:sz w:val="28"/>
          <w:szCs w:val="28"/>
          <w:u w:val="single"/>
        </w:rPr>
        <w:t xml:space="preserve"> </w:t>
      </w:r>
      <w:r w:rsidR="00BA4D88" w:rsidRPr="00E638D1">
        <w:rPr>
          <w:b/>
          <w:sz w:val="28"/>
          <w:szCs w:val="28"/>
          <w:u w:val="single"/>
        </w:rPr>
        <w:t xml:space="preserve">and Assessment </w:t>
      </w:r>
      <w:r w:rsidRPr="00E638D1">
        <w:rPr>
          <w:b/>
          <w:sz w:val="28"/>
          <w:szCs w:val="28"/>
          <w:u w:val="single"/>
        </w:rPr>
        <w:t>Policy</w:t>
      </w:r>
      <w:r w:rsidRPr="00E638D1">
        <w:rPr>
          <w:b/>
          <w:sz w:val="28"/>
          <w:szCs w:val="28"/>
        </w:rPr>
        <w:t>:</w:t>
      </w:r>
    </w:p>
    <w:p w14:paraId="514EC254" w14:textId="03FD879E" w:rsidR="006E53B7" w:rsidRPr="006E53B7" w:rsidRDefault="00337451" w:rsidP="006E53B7">
      <w:pPr>
        <w:rPr>
          <w:bCs/>
          <w:sz w:val="24"/>
          <w:szCs w:val="24"/>
        </w:rPr>
      </w:pPr>
      <w:r>
        <w:rPr>
          <w:bCs/>
          <w:sz w:val="24"/>
          <w:szCs w:val="24"/>
        </w:rPr>
        <w:t xml:space="preserve">CELC </w:t>
      </w:r>
      <w:r w:rsidR="006E53B7" w:rsidRPr="006E53B7">
        <w:rPr>
          <w:bCs/>
          <w:sz w:val="24"/>
          <w:szCs w:val="24"/>
        </w:rPr>
        <w:t xml:space="preserve">puts the progress of </w:t>
      </w:r>
      <w:r w:rsidR="00977AE0">
        <w:rPr>
          <w:bCs/>
          <w:sz w:val="24"/>
          <w:szCs w:val="24"/>
        </w:rPr>
        <w:t>students</w:t>
      </w:r>
      <w:r w:rsidR="006E53B7" w:rsidRPr="006E53B7">
        <w:rPr>
          <w:bCs/>
          <w:sz w:val="24"/>
          <w:szCs w:val="24"/>
        </w:rPr>
        <w:t xml:space="preserve"> at the heart of all we do. </w:t>
      </w:r>
      <w:r>
        <w:rPr>
          <w:bCs/>
          <w:sz w:val="24"/>
          <w:szCs w:val="24"/>
        </w:rPr>
        <w:t xml:space="preserve"> </w:t>
      </w:r>
      <w:r w:rsidR="006E53B7" w:rsidRPr="006E53B7">
        <w:rPr>
          <w:bCs/>
          <w:sz w:val="24"/>
          <w:szCs w:val="24"/>
        </w:rPr>
        <w:t>Our mission is to be an outstanding provider for</w:t>
      </w:r>
      <w:r w:rsidR="00FF3768">
        <w:rPr>
          <w:bCs/>
          <w:sz w:val="24"/>
          <w:szCs w:val="24"/>
        </w:rPr>
        <w:t>,</w:t>
      </w:r>
      <w:r w:rsidR="006E53B7" w:rsidRPr="006E53B7">
        <w:rPr>
          <w:bCs/>
          <w:sz w:val="24"/>
          <w:szCs w:val="24"/>
        </w:rPr>
        <w:t xml:space="preserve"> and because of</w:t>
      </w:r>
      <w:r w:rsidR="00FF3768">
        <w:rPr>
          <w:bCs/>
          <w:sz w:val="24"/>
          <w:szCs w:val="24"/>
        </w:rPr>
        <w:t>,</w:t>
      </w:r>
      <w:r w:rsidR="006E53B7" w:rsidRPr="006E53B7">
        <w:rPr>
          <w:bCs/>
          <w:sz w:val="24"/>
          <w:szCs w:val="24"/>
        </w:rPr>
        <w:t xml:space="preserve"> our students and staff. To achieve our </w:t>
      </w:r>
      <w:r w:rsidR="001117D8" w:rsidRPr="006E53B7">
        <w:rPr>
          <w:bCs/>
          <w:sz w:val="24"/>
          <w:szCs w:val="24"/>
        </w:rPr>
        <w:t>vision,</w:t>
      </w:r>
      <w:r w:rsidR="006E53B7" w:rsidRPr="006E53B7">
        <w:rPr>
          <w:bCs/>
          <w:sz w:val="24"/>
          <w:szCs w:val="24"/>
        </w:rPr>
        <w:t xml:space="preserve"> we deliver a high quality, personalised and engaging programme of learning for students and staff alike.</w:t>
      </w:r>
    </w:p>
    <w:p w14:paraId="09513AE6" w14:textId="1D85DF84" w:rsidR="005662BC" w:rsidRPr="005662BC" w:rsidRDefault="006E53B7" w:rsidP="005662BC">
      <w:pPr>
        <w:rPr>
          <w:bCs/>
          <w:sz w:val="24"/>
          <w:szCs w:val="24"/>
        </w:rPr>
      </w:pPr>
      <w:r w:rsidRPr="006E53B7">
        <w:rPr>
          <w:bCs/>
          <w:sz w:val="24"/>
          <w:szCs w:val="24"/>
        </w:rPr>
        <w:t xml:space="preserve">CELC serves a </w:t>
      </w:r>
      <w:r w:rsidR="009515A8">
        <w:rPr>
          <w:bCs/>
          <w:sz w:val="24"/>
          <w:szCs w:val="24"/>
        </w:rPr>
        <w:t xml:space="preserve">student </w:t>
      </w:r>
      <w:r w:rsidRPr="006E53B7">
        <w:rPr>
          <w:bCs/>
          <w:sz w:val="24"/>
          <w:szCs w:val="24"/>
        </w:rPr>
        <w:t>community that ha</w:t>
      </w:r>
      <w:r w:rsidR="009A62BC">
        <w:rPr>
          <w:bCs/>
          <w:sz w:val="24"/>
          <w:szCs w:val="24"/>
        </w:rPr>
        <w:t>s</w:t>
      </w:r>
      <w:r w:rsidRPr="006E53B7">
        <w:rPr>
          <w:bCs/>
          <w:sz w:val="24"/>
          <w:szCs w:val="24"/>
        </w:rPr>
        <w:t xml:space="preserve"> had difficulty in accessing the provision of </w:t>
      </w:r>
      <w:r w:rsidR="00A63709">
        <w:rPr>
          <w:bCs/>
          <w:sz w:val="24"/>
          <w:szCs w:val="24"/>
        </w:rPr>
        <w:t xml:space="preserve">a </w:t>
      </w:r>
      <w:r w:rsidRPr="006E53B7">
        <w:rPr>
          <w:bCs/>
          <w:sz w:val="24"/>
          <w:szCs w:val="24"/>
        </w:rPr>
        <w:t>mainstream school and who have a broad social diversity and range of abilities in terms of academic achievement. Nonetheless we</w:t>
      </w:r>
      <w:r w:rsidR="007D372A">
        <w:rPr>
          <w:bCs/>
          <w:sz w:val="24"/>
          <w:szCs w:val="24"/>
        </w:rPr>
        <w:t xml:space="preserve"> </w:t>
      </w:r>
      <w:r w:rsidRPr="006E53B7">
        <w:rPr>
          <w:bCs/>
          <w:sz w:val="24"/>
          <w:szCs w:val="24"/>
        </w:rPr>
        <w:t xml:space="preserve">provide an exceptional standard of education for all </w:t>
      </w:r>
      <w:r w:rsidR="00BA3DEF">
        <w:rPr>
          <w:bCs/>
          <w:sz w:val="24"/>
          <w:szCs w:val="24"/>
        </w:rPr>
        <w:t>st</w:t>
      </w:r>
      <w:r w:rsidR="00977AE0">
        <w:rPr>
          <w:bCs/>
          <w:sz w:val="24"/>
          <w:szCs w:val="24"/>
        </w:rPr>
        <w:t>udents</w:t>
      </w:r>
      <w:r w:rsidRPr="006E53B7">
        <w:rPr>
          <w:bCs/>
          <w:sz w:val="24"/>
          <w:szCs w:val="24"/>
        </w:rPr>
        <w:t xml:space="preserve"> so that they can </w:t>
      </w:r>
      <w:r w:rsidR="00770CA7">
        <w:rPr>
          <w:bCs/>
          <w:sz w:val="24"/>
          <w:szCs w:val="24"/>
        </w:rPr>
        <w:t>engage with education, access learning opportunit</w:t>
      </w:r>
      <w:r w:rsidR="005B2E7E">
        <w:rPr>
          <w:bCs/>
          <w:sz w:val="24"/>
          <w:szCs w:val="24"/>
        </w:rPr>
        <w:t>ies, make excellent progress and succeed.</w:t>
      </w:r>
      <w:r w:rsidRPr="006E53B7">
        <w:rPr>
          <w:bCs/>
          <w:sz w:val="24"/>
          <w:szCs w:val="24"/>
        </w:rPr>
        <w:t xml:space="preserve"> We further </w:t>
      </w:r>
      <w:r w:rsidR="00B5214B">
        <w:rPr>
          <w:bCs/>
          <w:sz w:val="24"/>
          <w:szCs w:val="24"/>
        </w:rPr>
        <w:t>enhance their futures by supporting</w:t>
      </w:r>
      <w:r w:rsidRPr="006E53B7">
        <w:rPr>
          <w:bCs/>
          <w:sz w:val="24"/>
          <w:szCs w:val="24"/>
        </w:rPr>
        <w:t xml:space="preserve"> their social, moral, spiritual and cultural progression.</w:t>
      </w:r>
      <w:r w:rsidR="005662BC" w:rsidRPr="005662BC">
        <w:t xml:space="preserve"> </w:t>
      </w:r>
      <w:r w:rsidR="005662BC" w:rsidRPr="005662BC">
        <w:rPr>
          <w:bCs/>
          <w:sz w:val="24"/>
          <w:szCs w:val="24"/>
        </w:rPr>
        <w:t xml:space="preserve">At the CELC we provide an </w:t>
      </w:r>
      <w:r w:rsidR="00B5214B">
        <w:rPr>
          <w:bCs/>
          <w:sz w:val="24"/>
          <w:szCs w:val="24"/>
        </w:rPr>
        <w:t>excelle</w:t>
      </w:r>
      <w:r w:rsidR="00856B6C">
        <w:rPr>
          <w:bCs/>
          <w:sz w:val="24"/>
          <w:szCs w:val="24"/>
        </w:rPr>
        <w:t xml:space="preserve">nt </w:t>
      </w:r>
      <w:r w:rsidR="005662BC" w:rsidRPr="005662BC">
        <w:rPr>
          <w:bCs/>
          <w:sz w:val="24"/>
          <w:szCs w:val="24"/>
        </w:rPr>
        <w:t xml:space="preserve">educational experience for all our </w:t>
      </w:r>
      <w:r w:rsidR="00977AE0">
        <w:rPr>
          <w:bCs/>
          <w:sz w:val="24"/>
          <w:szCs w:val="24"/>
        </w:rPr>
        <w:t>students</w:t>
      </w:r>
      <w:r w:rsidR="005662BC" w:rsidRPr="005662BC">
        <w:rPr>
          <w:bCs/>
          <w:sz w:val="24"/>
          <w:szCs w:val="24"/>
        </w:rPr>
        <w:t xml:space="preserve"> s</w:t>
      </w:r>
      <w:r w:rsidR="00462EA1">
        <w:rPr>
          <w:bCs/>
          <w:sz w:val="24"/>
          <w:szCs w:val="24"/>
        </w:rPr>
        <w:t>o</w:t>
      </w:r>
      <w:r w:rsidR="005662BC" w:rsidRPr="005662BC">
        <w:rPr>
          <w:bCs/>
          <w:sz w:val="24"/>
          <w:szCs w:val="24"/>
        </w:rPr>
        <w:t xml:space="preserve"> that they progress in the following ways:</w:t>
      </w:r>
    </w:p>
    <w:p w14:paraId="0892FFF2" w14:textId="2483F476" w:rsidR="005662BC" w:rsidRPr="005662BC" w:rsidRDefault="005662BC" w:rsidP="005662BC">
      <w:pPr>
        <w:rPr>
          <w:bCs/>
          <w:sz w:val="24"/>
          <w:szCs w:val="24"/>
        </w:rPr>
      </w:pPr>
      <w:r w:rsidRPr="005662BC">
        <w:rPr>
          <w:bCs/>
          <w:sz w:val="24"/>
          <w:szCs w:val="24"/>
        </w:rPr>
        <w:t>•</w:t>
      </w:r>
      <w:r w:rsidRPr="005662BC">
        <w:rPr>
          <w:bCs/>
          <w:sz w:val="24"/>
          <w:szCs w:val="24"/>
        </w:rPr>
        <w:tab/>
        <w:t>Academic progress</w:t>
      </w:r>
      <w:r w:rsidR="00856B6C">
        <w:rPr>
          <w:bCs/>
          <w:sz w:val="24"/>
          <w:szCs w:val="24"/>
        </w:rPr>
        <w:t xml:space="preserve"> -</w:t>
      </w:r>
      <w:r w:rsidRPr="005662BC">
        <w:rPr>
          <w:bCs/>
          <w:sz w:val="24"/>
          <w:szCs w:val="24"/>
        </w:rPr>
        <w:t xml:space="preserve"> we provide </w:t>
      </w:r>
      <w:r w:rsidR="0005342A">
        <w:rPr>
          <w:bCs/>
          <w:sz w:val="24"/>
          <w:szCs w:val="24"/>
        </w:rPr>
        <w:t>a</w:t>
      </w:r>
      <w:r w:rsidRPr="005662BC">
        <w:rPr>
          <w:bCs/>
          <w:sz w:val="24"/>
          <w:szCs w:val="24"/>
        </w:rPr>
        <w:t xml:space="preserve"> high quality education for all our </w:t>
      </w:r>
      <w:r w:rsidR="00977AE0">
        <w:rPr>
          <w:bCs/>
          <w:sz w:val="24"/>
          <w:szCs w:val="24"/>
        </w:rPr>
        <w:t>students</w:t>
      </w:r>
      <w:r w:rsidRPr="005662BC">
        <w:rPr>
          <w:bCs/>
          <w:sz w:val="24"/>
          <w:szCs w:val="24"/>
        </w:rPr>
        <w:t xml:space="preserve">, </w:t>
      </w:r>
      <w:r w:rsidR="00BF4398">
        <w:rPr>
          <w:bCs/>
          <w:sz w:val="24"/>
          <w:szCs w:val="24"/>
        </w:rPr>
        <w:t>tailored to their needs</w:t>
      </w:r>
      <w:r w:rsidRPr="005662BC">
        <w:rPr>
          <w:bCs/>
          <w:sz w:val="24"/>
          <w:szCs w:val="24"/>
        </w:rPr>
        <w:t xml:space="preserve">. We recognise and promote the achievements of each individual child and develop their personal abilities and aptitudes to the full. </w:t>
      </w:r>
    </w:p>
    <w:p w14:paraId="44A12FF7" w14:textId="089CF1C6" w:rsidR="005662BC" w:rsidRPr="005662BC" w:rsidRDefault="005662BC" w:rsidP="005662BC">
      <w:pPr>
        <w:rPr>
          <w:bCs/>
          <w:sz w:val="24"/>
          <w:szCs w:val="24"/>
        </w:rPr>
      </w:pPr>
      <w:r w:rsidRPr="005662BC">
        <w:rPr>
          <w:bCs/>
          <w:sz w:val="24"/>
          <w:szCs w:val="24"/>
        </w:rPr>
        <w:t>•</w:t>
      </w:r>
      <w:r w:rsidRPr="005662BC">
        <w:rPr>
          <w:bCs/>
          <w:sz w:val="24"/>
          <w:szCs w:val="24"/>
        </w:rPr>
        <w:tab/>
        <w:t>Learner progress</w:t>
      </w:r>
      <w:r w:rsidR="00BF4398">
        <w:rPr>
          <w:bCs/>
          <w:sz w:val="24"/>
          <w:szCs w:val="24"/>
        </w:rPr>
        <w:t xml:space="preserve"> - </w:t>
      </w:r>
      <w:r w:rsidRPr="005662BC">
        <w:rPr>
          <w:bCs/>
          <w:sz w:val="24"/>
          <w:szCs w:val="24"/>
        </w:rPr>
        <w:t xml:space="preserve">we enable all </w:t>
      </w:r>
      <w:r w:rsidR="00977AE0">
        <w:rPr>
          <w:bCs/>
          <w:sz w:val="24"/>
          <w:szCs w:val="24"/>
        </w:rPr>
        <w:t>students</w:t>
      </w:r>
      <w:r w:rsidRPr="005662BC">
        <w:rPr>
          <w:bCs/>
          <w:sz w:val="24"/>
          <w:szCs w:val="24"/>
        </w:rPr>
        <w:t xml:space="preserve"> to develop the self-discipline and the independent learning skills required to facilitate </w:t>
      </w:r>
      <w:r w:rsidR="00372C96">
        <w:rPr>
          <w:bCs/>
          <w:sz w:val="24"/>
          <w:szCs w:val="24"/>
        </w:rPr>
        <w:t>them</w:t>
      </w:r>
      <w:r w:rsidRPr="005662BC">
        <w:rPr>
          <w:bCs/>
          <w:sz w:val="24"/>
          <w:szCs w:val="24"/>
        </w:rPr>
        <w:t xml:space="preserve"> to become life-long learners.</w:t>
      </w:r>
    </w:p>
    <w:p w14:paraId="546638B2" w14:textId="03A12A28" w:rsidR="005662BC" w:rsidRPr="005662BC" w:rsidRDefault="005662BC" w:rsidP="005662BC">
      <w:pPr>
        <w:rPr>
          <w:bCs/>
          <w:sz w:val="24"/>
          <w:szCs w:val="24"/>
        </w:rPr>
      </w:pPr>
      <w:r w:rsidRPr="005662BC">
        <w:rPr>
          <w:bCs/>
          <w:sz w:val="24"/>
          <w:szCs w:val="24"/>
        </w:rPr>
        <w:t>•</w:t>
      </w:r>
      <w:r w:rsidRPr="005662BC">
        <w:rPr>
          <w:bCs/>
          <w:sz w:val="24"/>
          <w:szCs w:val="24"/>
        </w:rPr>
        <w:tab/>
        <w:t>Social and emotional progress</w:t>
      </w:r>
      <w:r w:rsidR="00BF4398">
        <w:rPr>
          <w:bCs/>
          <w:sz w:val="24"/>
          <w:szCs w:val="24"/>
        </w:rPr>
        <w:t xml:space="preserve"> -</w:t>
      </w:r>
      <w:r w:rsidRPr="005662BC">
        <w:rPr>
          <w:bCs/>
          <w:sz w:val="24"/>
          <w:szCs w:val="24"/>
        </w:rPr>
        <w:t xml:space="preserve"> we place a high priority on providing a caring, highly effective and secure teaching and learning environment.</w:t>
      </w:r>
      <w:r w:rsidR="00BF4398">
        <w:rPr>
          <w:bCs/>
          <w:sz w:val="24"/>
          <w:szCs w:val="24"/>
        </w:rPr>
        <w:t xml:space="preserve"> We develop</w:t>
      </w:r>
      <w:r w:rsidR="00EA799E">
        <w:rPr>
          <w:bCs/>
          <w:sz w:val="24"/>
          <w:szCs w:val="24"/>
        </w:rPr>
        <w:t xml:space="preserve"> students’</w:t>
      </w:r>
      <w:r w:rsidRPr="005662BC">
        <w:rPr>
          <w:bCs/>
          <w:sz w:val="24"/>
          <w:szCs w:val="24"/>
        </w:rPr>
        <w:t xml:space="preserve"> personal and social skills</w:t>
      </w:r>
      <w:r w:rsidR="00EA799E">
        <w:rPr>
          <w:bCs/>
          <w:sz w:val="24"/>
          <w:szCs w:val="24"/>
        </w:rPr>
        <w:t xml:space="preserve"> to enable them</w:t>
      </w:r>
      <w:r w:rsidRPr="005662BC">
        <w:rPr>
          <w:bCs/>
          <w:sz w:val="24"/>
          <w:szCs w:val="24"/>
        </w:rPr>
        <w:t xml:space="preserve"> to approach life with confidence.</w:t>
      </w:r>
    </w:p>
    <w:p w14:paraId="197289A0" w14:textId="05627CAB" w:rsidR="00B94167" w:rsidRDefault="005662BC" w:rsidP="00B94167">
      <w:pPr>
        <w:rPr>
          <w:bCs/>
          <w:sz w:val="24"/>
          <w:szCs w:val="24"/>
        </w:rPr>
      </w:pPr>
      <w:r w:rsidRPr="005662BC">
        <w:rPr>
          <w:bCs/>
          <w:sz w:val="24"/>
          <w:szCs w:val="24"/>
        </w:rPr>
        <w:t>CELC expects</w:t>
      </w:r>
      <w:r w:rsidR="00EA799E">
        <w:rPr>
          <w:bCs/>
          <w:sz w:val="24"/>
          <w:szCs w:val="24"/>
        </w:rPr>
        <w:t xml:space="preserve"> all</w:t>
      </w:r>
      <w:r w:rsidRPr="005662BC">
        <w:rPr>
          <w:bCs/>
          <w:sz w:val="24"/>
          <w:szCs w:val="24"/>
        </w:rPr>
        <w:t xml:space="preserve"> stakeholders to commit to and use this policy to secure progress.  CELC commits to providing </w:t>
      </w:r>
      <w:r w:rsidR="0047052B">
        <w:rPr>
          <w:bCs/>
          <w:sz w:val="24"/>
          <w:szCs w:val="24"/>
        </w:rPr>
        <w:t xml:space="preserve">a </w:t>
      </w:r>
      <w:r w:rsidRPr="005662BC">
        <w:rPr>
          <w:bCs/>
          <w:sz w:val="24"/>
          <w:szCs w:val="24"/>
        </w:rPr>
        <w:t>high quality professional development programme for all our staff to support them to be able to follow the policy and enable them to progress their own learning and professional development towards succeeding in achieving our vision</w:t>
      </w:r>
      <w:r w:rsidR="00EA799E">
        <w:rPr>
          <w:bCs/>
          <w:sz w:val="24"/>
          <w:szCs w:val="24"/>
        </w:rPr>
        <w:t xml:space="preserve"> of ‘Enhancing Futures’</w:t>
      </w:r>
      <w:r w:rsidRPr="005662BC">
        <w:rPr>
          <w:bCs/>
          <w:sz w:val="24"/>
          <w:szCs w:val="24"/>
        </w:rPr>
        <w:t xml:space="preserve">.  </w:t>
      </w:r>
    </w:p>
    <w:p w14:paraId="77F7F6CB" w14:textId="77777777" w:rsidR="00C21295" w:rsidRPr="00EA799E" w:rsidRDefault="00C21295" w:rsidP="00C21295">
      <w:pPr>
        <w:rPr>
          <w:bCs/>
          <w:sz w:val="28"/>
          <w:szCs w:val="28"/>
        </w:rPr>
      </w:pPr>
      <w:r w:rsidRPr="00EA799E">
        <w:rPr>
          <w:rFonts w:ascii="Calibri" w:eastAsia="Calibri" w:hAnsi="Calibri" w:cs="Calibri"/>
          <w:b/>
          <w:bCs/>
          <w:sz w:val="28"/>
          <w:szCs w:val="28"/>
          <w:u w:val="single"/>
        </w:rPr>
        <w:t>Aims</w:t>
      </w:r>
    </w:p>
    <w:p w14:paraId="7EC3B15E" w14:textId="77777777" w:rsidR="00C21295" w:rsidRPr="005119E7" w:rsidRDefault="00C21295" w:rsidP="00C21295">
      <w:pPr>
        <w:rPr>
          <w:sz w:val="24"/>
          <w:szCs w:val="24"/>
        </w:rPr>
      </w:pPr>
      <w:r w:rsidRPr="005119E7">
        <w:rPr>
          <w:rFonts w:ascii="Calibri" w:eastAsia="Calibri" w:hAnsi="Calibri" w:cs="Calibri"/>
          <w:b/>
          <w:bCs/>
          <w:sz w:val="24"/>
          <w:szCs w:val="24"/>
        </w:rPr>
        <w:t xml:space="preserve">Every Pupil </w:t>
      </w:r>
      <w:r w:rsidRPr="005119E7">
        <w:rPr>
          <w:rFonts w:ascii="Calibri" w:eastAsia="Calibri" w:hAnsi="Calibri" w:cs="Calibri"/>
          <w:sz w:val="24"/>
          <w:szCs w:val="24"/>
        </w:rPr>
        <w:t>will know: What they are learning in a lesson; why they are learning it and what they need to do to progress their learning.</w:t>
      </w:r>
    </w:p>
    <w:p w14:paraId="34786B72" w14:textId="77777777" w:rsidR="00C21295" w:rsidRPr="005119E7" w:rsidRDefault="00C21295" w:rsidP="00C21295">
      <w:pPr>
        <w:rPr>
          <w:sz w:val="24"/>
          <w:szCs w:val="24"/>
        </w:rPr>
      </w:pPr>
      <w:r w:rsidRPr="005119E7">
        <w:rPr>
          <w:rFonts w:ascii="Calibri" w:eastAsia="Calibri" w:hAnsi="Calibri" w:cs="Calibri"/>
          <w:b/>
          <w:bCs/>
          <w:sz w:val="24"/>
          <w:szCs w:val="24"/>
        </w:rPr>
        <w:t>Every Teacher</w:t>
      </w:r>
      <w:r w:rsidRPr="005119E7">
        <w:rPr>
          <w:rFonts w:ascii="Calibri" w:eastAsia="Calibri" w:hAnsi="Calibri" w:cs="Calibri"/>
          <w:sz w:val="24"/>
          <w:szCs w:val="24"/>
        </w:rPr>
        <w:t xml:space="preserve"> will: </w:t>
      </w:r>
    </w:p>
    <w:p w14:paraId="0ABEB77A" w14:textId="77777777" w:rsidR="00C21295" w:rsidRPr="005119E7" w:rsidRDefault="00C21295" w:rsidP="00C21295">
      <w:pPr>
        <w:rPr>
          <w:sz w:val="24"/>
          <w:szCs w:val="24"/>
        </w:rPr>
      </w:pPr>
      <w:r w:rsidRPr="005119E7">
        <w:rPr>
          <w:rFonts w:ascii="Calibri" w:eastAsia="Calibri" w:hAnsi="Calibri" w:cs="Calibri"/>
          <w:sz w:val="24"/>
          <w:szCs w:val="24"/>
        </w:rPr>
        <w:t xml:space="preserve">Deliver a high quality, personalised and engaging programme of learning for students that: </w:t>
      </w:r>
    </w:p>
    <w:p w14:paraId="51918C99" w14:textId="77777777" w:rsidR="00C21295" w:rsidRPr="005119E7" w:rsidRDefault="00C21295" w:rsidP="00C21295">
      <w:pPr>
        <w:numPr>
          <w:ilvl w:val="0"/>
          <w:numId w:val="12"/>
        </w:numPr>
        <w:pBdr>
          <w:left w:val="none" w:sz="0" w:space="7" w:color="auto"/>
        </w:pBdr>
        <w:spacing w:after="0" w:line="259" w:lineRule="auto"/>
        <w:ind w:hanging="430"/>
        <w:rPr>
          <w:sz w:val="24"/>
          <w:szCs w:val="24"/>
        </w:rPr>
      </w:pPr>
      <w:r w:rsidRPr="005119E7">
        <w:rPr>
          <w:rFonts w:ascii="Calibri" w:eastAsia="Calibri" w:hAnsi="Calibri" w:cs="Calibri"/>
          <w:sz w:val="24"/>
          <w:szCs w:val="24"/>
        </w:rPr>
        <w:t xml:space="preserve">Commits to classroom culture of high-quality </w:t>
      </w:r>
      <w:r w:rsidRPr="005119E7">
        <w:rPr>
          <w:rFonts w:ascii="Calibri" w:eastAsia="Calibri" w:hAnsi="Calibri" w:cs="Calibri"/>
          <w:b/>
          <w:bCs/>
          <w:sz w:val="24"/>
          <w:szCs w:val="24"/>
        </w:rPr>
        <w:t>AFL</w:t>
      </w:r>
      <w:r w:rsidRPr="005119E7">
        <w:rPr>
          <w:rFonts w:ascii="Calibri" w:eastAsia="Calibri" w:hAnsi="Calibri" w:cs="Calibri"/>
          <w:sz w:val="24"/>
          <w:szCs w:val="24"/>
        </w:rPr>
        <w:t xml:space="preserve"> that drives the </w:t>
      </w:r>
      <w:r w:rsidRPr="005119E7">
        <w:rPr>
          <w:rFonts w:ascii="Calibri" w:eastAsia="Calibri" w:hAnsi="Calibri" w:cs="Calibri"/>
          <w:b/>
          <w:bCs/>
          <w:sz w:val="24"/>
          <w:szCs w:val="24"/>
        </w:rPr>
        <w:t>planning</w:t>
      </w:r>
      <w:r w:rsidRPr="005119E7">
        <w:rPr>
          <w:rFonts w:ascii="Calibri" w:eastAsia="Calibri" w:hAnsi="Calibri" w:cs="Calibri"/>
          <w:sz w:val="24"/>
          <w:szCs w:val="24"/>
        </w:rPr>
        <w:t xml:space="preserve"> of learning which in turn informs the teaching techniques employed to secure good. </w:t>
      </w:r>
      <w:r w:rsidRPr="005119E7">
        <w:rPr>
          <w:rFonts w:ascii="Calibri" w:eastAsia="Calibri" w:hAnsi="Calibri" w:cs="Calibri"/>
          <w:b/>
          <w:bCs/>
          <w:sz w:val="24"/>
          <w:szCs w:val="24"/>
        </w:rPr>
        <w:t>AFL</w:t>
      </w:r>
      <w:r w:rsidRPr="005119E7">
        <w:rPr>
          <w:rFonts w:ascii="Calibri" w:eastAsia="Calibri" w:hAnsi="Calibri" w:cs="Calibri"/>
          <w:sz w:val="24"/>
          <w:szCs w:val="24"/>
        </w:rPr>
        <w:t xml:space="preserve"> – Where each learner can answer ‘What are they learning?’ ‘Why are they learning it?’ and ‘What do they need to do next to improve?’ </w:t>
      </w:r>
    </w:p>
    <w:p w14:paraId="57CBBC25" w14:textId="7A975250" w:rsidR="00C21295" w:rsidRPr="005119E7" w:rsidRDefault="00C21295" w:rsidP="00C21295">
      <w:pPr>
        <w:numPr>
          <w:ilvl w:val="0"/>
          <w:numId w:val="12"/>
        </w:numPr>
        <w:pBdr>
          <w:left w:val="none" w:sz="0" w:space="7" w:color="auto"/>
        </w:pBdr>
        <w:spacing w:after="0" w:line="259" w:lineRule="auto"/>
        <w:ind w:hanging="430"/>
        <w:rPr>
          <w:sz w:val="24"/>
          <w:szCs w:val="24"/>
        </w:rPr>
      </w:pPr>
      <w:r w:rsidRPr="005119E7">
        <w:rPr>
          <w:rFonts w:ascii="Calibri" w:eastAsia="Calibri" w:hAnsi="Calibri" w:cs="Calibri"/>
          <w:sz w:val="24"/>
          <w:szCs w:val="24"/>
        </w:rPr>
        <w:t>Focuses on the learning intention</w:t>
      </w:r>
      <w:r w:rsidR="002C31D4">
        <w:rPr>
          <w:rFonts w:ascii="Calibri" w:eastAsia="Calibri" w:hAnsi="Calibri" w:cs="Calibri"/>
          <w:sz w:val="24"/>
          <w:szCs w:val="24"/>
        </w:rPr>
        <w:t xml:space="preserve"> / </w:t>
      </w:r>
      <w:r w:rsidRPr="005119E7">
        <w:rPr>
          <w:rFonts w:ascii="Calibri" w:eastAsia="Calibri" w:hAnsi="Calibri" w:cs="Calibri"/>
          <w:sz w:val="24"/>
          <w:szCs w:val="24"/>
        </w:rPr>
        <w:t>outcome</w:t>
      </w:r>
      <w:r w:rsidR="002C31D4">
        <w:rPr>
          <w:rFonts w:ascii="Calibri" w:eastAsia="Calibri" w:hAnsi="Calibri" w:cs="Calibri"/>
          <w:sz w:val="24"/>
          <w:szCs w:val="24"/>
        </w:rPr>
        <w:t xml:space="preserve">, </w:t>
      </w:r>
      <w:r w:rsidRPr="005119E7">
        <w:rPr>
          <w:rFonts w:ascii="Calibri" w:eastAsia="Calibri" w:hAnsi="Calibri" w:cs="Calibri"/>
          <w:sz w:val="24"/>
          <w:szCs w:val="24"/>
        </w:rPr>
        <w:t xml:space="preserve"> </w:t>
      </w:r>
      <w:r w:rsidR="002C31D4">
        <w:rPr>
          <w:rFonts w:ascii="Calibri" w:eastAsia="Calibri" w:hAnsi="Calibri" w:cs="Calibri"/>
          <w:sz w:val="24"/>
          <w:szCs w:val="24"/>
        </w:rPr>
        <w:t>‘</w:t>
      </w:r>
      <w:r w:rsidRPr="005119E7">
        <w:rPr>
          <w:rFonts w:ascii="Calibri" w:eastAsia="Calibri" w:hAnsi="Calibri" w:cs="Calibri"/>
          <w:sz w:val="24"/>
          <w:szCs w:val="24"/>
        </w:rPr>
        <w:t>the goal</w:t>
      </w:r>
      <w:r w:rsidR="002C31D4">
        <w:rPr>
          <w:rFonts w:ascii="Calibri" w:eastAsia="Calibri" w:hAnsi="Calibri" w:cs="Calibri"/>
          <w:sz w:val="24"/>
          <w:szCs w:val="24"/>
        </w:rPr>
        <w:t>’</w:t>
      </w:r>
      <w:r w:rsidRPr="005119E7">
        <w:rPr>
          <w:rFonts w:ascii="Calibri" w:eastAsia="Calibri" w:hAnsi="Calibri" w:cs="Calibri"/>
          <w:sz w:val="24"/>
          <w:szCs w:val="24"/>
        </w:rPr>
        <w:t xml:space="preserve"> </w:t>
      </w:r>
    </w:p>
    <w:p w14:paraId="4CB71897" w14:textId="0AD4A6A5" w:rsidR="00C21295" w:rsidRPr="005119E7" w:rsidRDefault="00C21295" w:rsidP="00C21295">
      <w:pPr>
        <w:numPr>
          <w:ilvl w:val="0"/>
          <w:numId w:val="12"/>
        </w:numPr>
        <w:pBdr>
          <w:left w:val="none" w:sz="0" w:space="7" w:color="auto"/>
        </w:pBdr>
        <w:spacing w:after="0" w:line="259" w:lineRule="auto"/>
        <w:ind w:hanging="430"/>
        <w:rPr>
          <w:sz w:val="24"/>
          <w:szCs w:val="24"/>
        </w:rPr>
      </w:pPr>
      <w:r w:rsidRPr="005119E7">
        <w:rPr>
          <w:rFonts w:ascii="Calibri" w:eastAsia="Calibri" w:hAnsi="Calibri" w:cs="Calibri"/>
          <w:sz w:val="24"/>
          <w:szCs w:val="24"/>
        </w:rPr>
        <w:t xml:space="preserve">Sets </w:t>
      </w:r>
      <w:r w:rsidR="00A642BE">
        <w:rPr>
          <w:rFonts w:ascii="Calibri" w:eastAsia="Calibri" w:hAnsi="Calibri" w:cs="Calibri"/>
          <w:sz w:val="24"/>
          <w:szCs w:val="24"/>
        </w:rPr>
        <w:t xml:space="preserve">carefully differentiated </w:t>
      </w:r>
      <w:r w:rsidR="002C31D4">
        <w:rPr>
          <w:rFonts w:ascii="Calibri" w:eastAsia="Calibri" w:hAnsi="Calibri" w:cs="Calibri"/>
          <w:sz w:val="24"/>
          <w:szCs w:val="24"/>
        </w:rPr>
        <w:t>stretchi</w:t>
      </w:r>
      <w:r w:rsidRPr="005119E7">
        <w:rPr>
          <w:rFonts w:ascii="Calibri" w:eastAsia="Calibri" w:hAnsi="Calibri" w:cs="Calibri"/>
          <w:sz w:val="24"/>
          <w:szCs w:val="24"/>
        </w:rPr>
        <w:t xml:space="preserve">ng learning tasks </w:t>
      </w:r>
    </w:p>
    <w:p w14:paraId="27372FA0" w14:textId="613694B8" w:rsidR="00C21295" w:rsidRPr="00542601" w:rsidRDefault="00C21295" w:rsidP="00C21295">
      <w:pPr>
        <w:numPr>
          <w:ilvl w:val="0"/>
          <w:numId w:val="12"/>
        </w:numPr>
        <w:pBdr>
          <w:left w:val="none" w:sz="0" w:space="7" w:color="auto"/>
        </w:pBdr>
        <w:spacing w:after="0" w:line="259" w:lineRule="auto"/>
        <w:ind w:hanging="430"/>
        <w:rPr>
          <w:sz w:val="24"/>
          <w:szCs w:val="24"/>
        </w:rPr>
      </w:pPr>
      <w:r w:rsidRPr="005119E7">
        <w:rPr>
          <w:rFonts w:ascii="Calibri" w:eastAsia="Calibri" w:hAnsi="Calibri" w:cs="Calibri"/>
          <w:sz w:val="24"/>
          <w:szCs w:val="24"/>
        </w:rPr>
        <w:t>Uses dialogue not monologue</w:t>
      </w:r>
      <w:r w:rsidR="002C31D4">
        <w:rPr>
          <w:rFonts w:ascii="Calibri" w:eastAsia="Calibri" w:hAnsi="Calibri" w:cs="Calibri"/>
          <w:sz w:val="24"/>
          <w:szCs w:val="24"/>
        </w:rPr>
        <w:t>;</w:t>
      </w:r>
      <w:r w:rsidRPr="005119E7">
        <w:rPr>
          <w:rFonts w:ascii="Calibri" w:eastAsia="Calibri" w:hAnsi="Calibri" w:cs="Calibri"/>
          <w:sz w:val="24"/>
          <w:szCs w:val="24"/>
        </w:rPr>
        <w:t xml:space="preserve"> less teacher talk and more teacher listening </w:t>
      </w:r>
    </w:p>
    <w:p w14:paraId="410808AC" w14:textId="136CD719" w:rsidR="00542601" w:rsidRPr="005119E7" w:rsidRDefault="00542601" w:rsidP="00C21295">
      <w:pPr>
        <w:numPr>
          <w:ilvl w:val="0"/>
          <w:numId w:val="12"/>
        </w:numPr>
        <w:pBdr>
          <w:left w:val="none" w:sz="0" w:space="7" w:color="auto"/>
        </w:pBdr>
        <w:spacing w:after="0" w:line="259" w:lineRule="auto"/>
        <w:ind w:hanging="430"/>
        <w:rPr>
          <w:sz w:val="24"/>
          <w:szCs w:val="24"/>
        </w:rPr>
      </w:pPr>
      <w:r>
        <w:rPr>
          <w:rFonts w:ascii="Calibri" w:eastAsia="Calibri" w:hAnsi="Calibri" w:cs="Calibri"/>
          <w:sz w:val="24"/>
          <w:szCs w:val="24"/>
        </w:rPr>
        <w:t>Structure</w:t>
      </w:r>
      <w:r w:rsidR="00325109">
        <w:rPr>
          <w:rFonts w:ascii="Calibri" w:eastAsia="Calibri" w:hAnsi="Calibri" w:cs="Calibri"/>
          <w:sz w:val="24"/>
          <w:szCs w:val="24"/>
        </w:rPr>
        <w:t>s</w:t>
      </w:r>
      <w:r>
        <w:rPr>
          <w:rFonts w:ascii="Calibri" w:eastAsia="Calibri" w:hAnsi="Calibri" w:cs="Calibri"/>
          <w:sz w:val="24"/>
          <w:szCs w:val="24"/>
        </w:rPr>
        <w:t xml:space="preserve"> </w:t>
      </w:r>
      <w:r w:rsidR="00A32AA9">
        <w:rPr>
          <w:rFonts w:ascii="Calibri" w:eastAsia="Calibri" w:hAnsi="Calibri" w:cs="Calibri"/>
          <w:sz w:val="24"/>
          <w:szCs w:val="24"/>
        </w:rPr>
        <w:t>teaching around the 3 I’s of the curriculum– Intent, Implementation and Impact</w:t>
      </w:r>
    </w:p>
    <w:p w14:paraId="6D714B93" w14:textId="77777777" w:rsidR="00233D8B" w:rsidRPr="00325109" w:rsidRDefault="00233D8B" w:rsidP="00B94167">
      <w:pPr>
        <w:rPr>
          <w:rFonts w:ascii="Calibri" w:eastAsia="Calibri" w:hAnsi="Calibri" w:cs="Calibri"/>
          <w:b/>
          <w:bCs/>
          <w:sz w:val="24"/>
          <w:szCs w:val="24"/>
        </w:rPr>
      </w:pPr>
    </w:p>
    <w:p w14:paraId="1B2E5632" w14:textId="4ACC227B" w:rsidR="00972CA7" w:rsidRPr="00325109" w:rsidRDefault="00B94167" w:rsidP="00B94167">
      <w:pPr>
        <w:rPr>
          <w:sz w:val="28"/>
          <w:szCs w:val="28"/>
          <w:u w:val="single"/>
        </w:rPr>
      </w:pPr>
      <w:r w:rsidRPr="00325109">
        <w:rPr>
          <w:rFonts w:ascii="Calibri" w:eastAsia="Calibri" w:hAnsi="Calibri" w:cs="Calibri"/>
          <w:b/>
          <w:bCs/>
          <w:sz w:val="28"/>
          <w:szCs w:val="28"/>
          <w:u w:val="single"/>
        </w:rPr>
        <w:t>CELC Cycle of Progress</w:t>
      </w:r>
    </w:p>
    <w:p w14:paraId="5ADF68FF" w14:textId="077225BC" w:rsidR="002B0BA8" w:rsidRPr="005119E7" w:rsidRDefault="00B94167" w:rsidP="00B94167">
      <w:pPr>
        <w:rPr>
          <w:rFonts w:ascii="Calibri" w:eastAsia="Calibri" w:hAnsi="Calibri" w:cs="Calibri"/>
          <w:sz w:val="24"/>
          <w:szCs w:val="24"/>
        </w:rPr>
      </w:pPr>
      <w:r w:rsidRPr="005119E7">
        <w:rPr>
          <w:rFonts w:ascii="Calibri" w:eastAsia="Calibri" w:hAnsi="Calibri" w:cs="Calibri"/>
          <w:sz w:val="24"/>
          <w:szCs w:val="24"/>
        </w:rPr>
        <w:t>The CELC considers that progress is facilitated in the following way:</w:t>
      </w:r>
    </w:p>
    <w:p w14:paraId="7FD0FB31" w14:textId="67D4EA8A" w:rsidR="003124B7" w:rsidRPr="003124B7" w:rsidRDefault="003124B7" w:rsidP="00B94167">
      <w:pPr>
        <w:rPr>
          <w:rFonts w:ascii="Calibri" w:eastAsia="Calibri" w:hAnsi="Calibri" w:cs="Calibri"/>
          <w:sz w:val="2"/>
          <w:szCs w:val="2"/>
        </w:rPr>
      </w:pPr>
    </w:p>
    <w:p w14:paraId="2F727B38" w14:textId="6C45F174" w:rsidR="00335F3A" w:rsidRPr="005119E7" w:rsidRDefault="002729B9" w:rsidP="00C21295">
      <w:pPr>
        <w:rPr>
          <w:sz w:val="24"/>
          <w:szCs w:val="24"/>
        </w:rPr>
      </w:pPr>
      <w:r>
        <w:rPr>
          <w:bCs/>
          <w:noProof/>
          <w:sz w:val="24"/>
          <w:szCs w:val="24"/>
        </w:rPr>
        <w:drawing>
          <wp:inline distT="0" distB="0" distL="0" distR="0" wp14:anchorId="7E51CCA6" wp14:editId="052A4CCC">
            <wp:extent cx="5755640" cy="4235116"/>
            <wp:effectExtent l="0" t="0" r="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76FDA73" w14:textId="77777777" w:rsidR="00972CA7" w:rsidRPr="005119E7" w:rsidRDefault="00972CA7" w:rsidP="00974A04">
      <w:pPr>
        <w:pBdr>
          <w:left w:val="none" w:sz="0" w:space="7" w:color="auto"/>
        </w:pBdr>
        <w:spacing w:after="0" w:line="259" w:lineRule="auto"/>
        <w:rPr>
          <w:sz w:val="24"/>
          <w:szCs w:val="24"/>
        </w:rPr>
      </w:pPr>
    </w:p>
    <w:p w14:paraId="66515222" w14:textId="77777777" w:rsidR="00335F3A" w:rsidRDefault="00335F3A" w:rsidP="00974A04">
      <w:pPr>
        <w:pBdr>
          <w:left w:val="none" w:sz="0" w:space="7" w:color="auto"/>
        </w:pBdr>
        <w:spacing w:after="0" w:line="259" w:lineRule="auto"/>
      </w:pPr>
    </w:p>
    <w:p w14:paraId="6EE24E50" w14:textId="15A48A0C" w:rsidR="00D247EF" w:rsidRPr="00325109" w:rsidRDefault="002D4757" w:rsidP="00972CA7">
      <w:pPr>
        <w:rPr>
          <w:b/>
          <w:sz w:val="28"/>
          <w:szCs w:val="28"/>
          <w:u w:val="single"/>
        </w:rPr>
      </w:pPr>
      <w:r w:rsidRPr="00325109">
        <w:rPr>
          <w:b/>
          <w:sz w:val="28"/>
          <w:szCs w:val="28"/>
          <w:u w:val="single"/>
        </w:rPr>
        <w:t>Marking</w:t>
      </w:r>
    </w:p>
    <w:p w14:paraId="346ACAC8" w14:textId="6FC24CDE" w:rsidR="007F3399" w:rsidRPr="005119E7" w:rsidRDefault="00DA3056" w:rsidP="002D4757">
      <w:pPr>
        <w:rPr>
          <w:rFonts w:ascii="Calibri" w:eastAsia="Calibri" w:hAnsi="Calibri" w:cs="Calibri"/>
          <w:sz w:val="24"/>
          <w:szCs w:val="24"/>
        </w:rPr>
      </w:pPr>
      <w:r w:rsidRPr="005119E7">
        <w:rPr>
          <w:rFonts w:ascii="Calibri" w:eastAsia="Calibri" w:hAnsi="Calibri" w:cs="Calibri"/>
          <w:sz w:val="24"/>
          <w:szCs w:val="24"/>
        </w:rPr>
        <w:t>M</w:t>
      </w:r>
      <w:r w:rsidR="007F3399" w:rsidRPr="005119E7">
        <w:rPr>
          <w:rFonts w:ascii="Calibri" w:eastAsia="Calibri" w:hAnsi="Calibri" w:cs="Calibri"/>
          <w:sz w:val="24"/>
          <w:szCs w:val="24"/>
        </w:rPr>
        <w:t xml:space="preserve">arking </w:t>
      </w:r>
      <w:r w:rsidRPr="005119E7">
        <w:rPr>
          <w:rFonts w:ascii="Calibri" w:eastAsia="Calibri" w:hAnsi="Calibri" w:cs="Calibri"/>
          <w:sz w:val="24"/>
          <w:szCs w:val="24"/>
        </w:rPr>
        <w:t xml:space="preserve">is used </w:t>
      </w:r>
      <w:r w:rsidR="007F3399" w:rsidRPr="005119E7">
        <w:rPr>
          <w:rFonts w:ascii="Calibri" w:eastAsia="Calibri" w:hAnsi="Calibri" w:cs="Calibri"/>
          <w:sz w:val="24"/>
          <w:szCs w:val="24"/>
        </w:rPr>
        <w:t>as a means of personalising</w:t>
      </w:r>
      <w:r w:rsidR="004F05EF" w:rsidRPr="005119E7">
        <w:rPr>
          <w:rFonts w:ascii="Calibri" w:eastAsia="Calibri" w:hAnsi="Calibri" w:cs="Calibri"/>
          <w:sz w:val="24"/>
          <w:szCs w:val="24"/>
        </w:rPr>
        <w:t xml:space="preserve"> learning</w:t>
      </w:r>
      <w:r w:rsidR="007F3399" w:rsidRPr="005119E7">
        <w:rPr>
          <w:rFonts w:ascii="Calibri" w:eastAsia="Calibri" w:hAnsi="Calibri" w:cs="Calibri"/>
          <w:sz w:val="24"/>
          <w:szCs w:val="24"/>
        </w:rPr>
        <w:t xml:space="preserve"> </w:t>
      </w:r>
      <w:r w:rsidR="002139B2" w:rsidRPr="005119E7">
        <w:rPr>
          <w:rFonts w:ascii="Calibri" w:eastAsia="Calibri" w:hAnsi="Calibri" w:cs="Calibri"/>
          <w:sz w:val="24"/>
          <w:szCs w:val="24"/>
        </w:rPr>
        <w:t xml:space="preserve">and </w:t>
      </w:r>
      <w:r w:rsidR="00BB3FB5" w:rsidRPr="005119E7">
        <w:rPr>
          <w:rFonts w:ascii="Calibri" w:eastAsia="Calibri" w:hAnsi="Calibri" w:cs="Calibri"/>
          <w:sz w:val="24"/>
          <w:szCs w:val="24"/>
        </w:rPr>
        <w:t>to ensure</w:t>
      </w:r>
      <w:r w:rsidR="007F3399" w:rsidRPr="005119E7">
        <w:rPr>
          <w:rFonts w:ascii="Calibri" w:eastAsia="Calibri" w:hAnsi="Calibri" w:cs="Calibri"/>
          <w:sz w:val="24"/>
          <w:szCs w:val="24"/>
        </w:rPr>
        <w:t xml:space="preserve"> students have a clear</w:t>
      </w:r>
      <w:r w:rsidR="005119E7" w:rsidRPr="005119E7">
        <w:rPr>
          <w:rFonts w:ascii="Calibri" w:eastAsia="Calibri" w:hAnsi="Calibri" w:cs="Calibri"/>
          <w:sz w:val="24"/>
          <w:szCs w:val="24"/>
        </w:rPr>
        <w:t xml:space="preserve"> </w:t>
      </w:r>
      <w:r w:rsidR="007F3399" w:rsidRPr="005119E7">
        <w:rPr>
          <w:rFonts w:ascii="Calibri" w:eastAsia="Calibri" w:hAnsi="Calibri" w:cs="Calibri"/>
          <w:sz w:val="24"/>
          <w:szCs w:val="24"/>
        </w:rPr>
        <w:t xml:space="preserve">understanding of how they </w:t>
      </w:r>
      <w:r w:rsidR="002139B2" w:rsidRPr="005119E7">
        <w:rPr>
          <w:rFonts w:ascii="Calibri" w:eastAsia="Calibri" w:hAnsi="Calibri" w:cs="Calibri"/>
          <w:sz w:val="24"/>
          <w:szCs w:val="24"/>
        </w:rPr>
        <w:t xml:space="preserve">are progressing </w:t>
      </w:r>
      <w:r w:rsidR="008518C2" w:rsidRPr="005119E7">
        <w:rPr>
          <w:rFonts w:ascii="Calibri" w:eastAsia="Calibri" w:hAnsi="Calibri" w:cs="Calibri"/>
          <w:sz w:val="24"/>
          <w:szCs w:val="24"/>
        </w:rPr>
        <w:t xml:space="preserve">and </w:t>
      </w:r>
      <w:r w:rsidR="00BF5B10" w:rsidRPr="005119E7">
        <w:rPr>
          <w:rFonts w:ascii="Calibri" w:eastAsia="Calibri" w:hAnsi="Calibri" w:cs="Calibri"/>
          <w:sz w:val="24"/>
          <w:szCs w:val="24"/>
        </w:rPr>
        <w:t xml:space="preserve">how they </w:t>
      </w:r>
      <w:r w:rsidR="007F3399" w:rsidRPr="005119E7">
        <w:rPr>
          <w:rFonts w:ascii="Calibri" w:eastAsia="Calibri" w:hAnsi="Calibri" w:cs="Calibri"/>
          <w:sz w:val="24"/>
          <w:szCs w:val="24"/>
        </w:rPr>
        <w:t>can improve their work</w:t>
      </w:r>
      <w:r w:rsidR="008518C2" w:rsidRPr="005119E7">
        <w:rPr>
          <w:rFonts w:ascii="Calibri" w:eastAsia="Calibri" w:hAnsi="Calibri" w:cs="Calibri"/>
          <w:sz w:val="24"/>
          <w:szCs w:val="24"/>
        </w:rPr>
        <w:t>.</w:t>
      </w:r>
    </w:p>
    <w:p w14:paraId="2E767756" w14:textId="77777777" w:rsidR="002D4757" w:rsidRDefault="002D4757" w:rsidP="002D4757">
      <w:pPr>
        <w:rPr>
          <w:sz w:val="24"/>
          <w:szCs w:val="24"/>
        </w:rPr>
      </w:pPr>
      <w:r w:rsidRPr="00C10A76">
        <w:rPr>
          <w:b/>
          <w:sz w:val="24"/>
          <w:szCs w:val="24"/>
        </w:rPr>
        <w:t>When marking a piece of work, tell the student what they have done well and what they could do to improve.</w:t>
      </w:r>
      <w:r w:rsidRPr="00235163">
        <w:rPr>
          <w:sz w:val="24"/>
          <w:szCs w:val="24"/>
        </w:rPr>
        <w:t xml:space="preserve"> The suggestion for improvement may include an ‘action’ for the student to complete; allow time to complete this action at the start or end of a lesson. </w:t>
      </w:r>
    </w:p>
    <w:tbl>
      <w:tblPr>
        <w:tblStyle w:val="TableGrid"/>
        <w:tblW w:w="0" w:type="auto"/>
        <w:tblLook w:val="04A0" w:firstRow="1" w:lastRow="0" w:firstColumn="1" w:lastColumn="0" w:noHBand="0" w:noVBand="1"/>
      </w:tblPr>
      <w:tblGrid>
        <w:gridCol w:w="1809"/>
        <w:gridCol w:w="1251"/>
        <w:gridCol w:w="5956"/>
      </w:tblGrid>
      <w:tr w:rsidR="002D4757" w:rsidRPr="002D4757" w14:paraId="2D0D7C48" w14:textId="77777777" w:rsidTr="66F4857B">
        <w:trPr>
          <w:trHeight w:val="397"/>
        </w:trPr>
        <w:tc>
          <w:tcPr>
            <w:tcW w:w="1832" w:type="dxa"/>
          </w:tcPr>
          <w:p w14:paraId="66272C2C" w14:textId="77777777" w:rsidR="002D4757" w:rsidRPr="00235163" w:rsidRDefault="002D4757" w:rsidP="002D4757">
            <w:pPr>
              <w:pStyle w:val="NoSpacing"/>
              <w:rPr>
                <w:b/>
                <w:sz w:val="24"/>
                <w:szCs w:val="24"/>
              </w:rPr>
            </w:pPr>
            <w:r w:rsidRPr="00235163">
              <w:rPr>
                <w:b/>
                <w:sz w:val="24"/>
                <w:szCs w:val="24"/>
              </w:rPr>
              <w:t>MACS:</w:t>
            </w:r>
          </w:p>
        </w:tc>
        <w:tc>
          <w:tcPr>
            <w:tcW w:w="1261" w:type="dxa"/>
          </w:tcPr>
          <w:p w14:paraId="65648D67" w14:textId="77777777" w:rsidR="002D4757" w:rsidRPr="00235163" w:rsidRDefault="002D4757" w:rsidP="002D4757">
            <w:pPr>
              <w:pStyle w:val="NoSpacing"/>
              <w:rPr>
                <w:b/>
                <w:sz w:val="24"/>
                <w:szCs w:val="24"/>
              </w:rPr>
            </w:pPr>
            <w:r w:rsidRPr="00235163">
              <w:rPr>
                <w:b/>
                <w:sz w:val="24"/>
                <w:szCs w:val="24"/>
              </w:rPr>
              <w:t>Done by:</w:t>
            </w:r>
          </w:p>
        </w:tc>
        <w:tc>
          <w:tcPr>
            <w:tcW w:w="6149" w:type="dxa"/>
          </w:tcPr>
          <w:p w14:paraId="661ED9D6" w14:textId="77777777" w:rsidR="002D4757" w:rsidRPr="00235163" w:rsidRDefault="002D4757" w:rsidP="002D4757">
            <w:pPr>
              <w:pStyle w:val="NoSpacing"/>
              <w:rPr>
                <w:b/>
                <w:sz w:val="24"/>
                <w:szCs w:val="24"/>
              </w:rPr>
            </w:pPr>
            <w:r w:rsidRPr="00235163">
              <w:rPr>
                <w:b/>
                <w:sz w:val="24"/>
                <w:szCs w:val="24"/>
              </w:rPr>
              <w:t>Explanation:</w:t>
            </w:r>
          </w:p>
        </w:tc>
      </w:tr>
      <w:tr w:rsidR="002D4757" w:rsidRPr="002D4757" w14:paraId="5D917549" w14:textId="77777777" w:rsidTr="66F4857B">
        <w:trPr>
          <w:trHeight w:val="419"/>
        </w:trPr>
        <w:tc>
          <w:tcPr>
            <w:tcW w:w="1832" w:type="dxa"/>
          </w:tcPr>
          <w:p w14:paraId="34A4027A" w14:textId="77777777" w:rsidR="002D4757" w:rsidRPr="002D4757" w:rsidRDefault="002D4757" w:rsidP="002D4757">
            <w:pPr>
              <w:pStyle w:val="NoSpacing"/>
              <w:rPr>
                <w:sz w:val="24"/>
                <w:szCs w:val="24"/>
              </w:rPr>
            </w:pPr>
            <w:r w:rsidRPr="002D4757">
              <w:rPr>
                <w:b/>
                <w:sz w:val="24"/>
                <w:szCs w:val="24"/>
              </w:rPr>
              <w:t>M</w:t>
            </w:r>
            <w:r w:rsidRPr="002D4757">
              <w:rPr>
                <w:sz w:val="24"/>
                <w:szCs w:val="24"/>
              </w:rPr>
              <w:t>arking</w:t>
            </w:r>
          </w:p>
        </w:tc>
        <w:tc>
          <w:tcPr>
            <w:tcW w:w="1261" w:type="dxa"/>
          </w:tcPr>
          <w:p w14:paraId="63A5F93A" w14:textId="77777777" w:rsidR="002D4757" w:rsidRPr="00434620" w:rsidRDefault="002D4757" w:rsidP="002D4757">
            <w:pPr>
              <w:pStyle w:val="NoSpacing"/>
              <w:rPr>
                <w:b/>
                <w:color w:val="00B050"/>
                <w:sz w:val="24"/>
                <w:szCs w:val="24"/>
              </w:rPr>
            </w:pPr>
            <w:r w:rsidRPr="00434620">
              <w:rPr>
                <w:b/>
                <w:color w:val="00B050"/>
                <w:sz w:val="24"/>
                <w:szCs w:val="24"/>
              </w:rPr>
              <w:t xml:space="preserve">Teacher </w:t>
            </w:r>
          </w:p>
        </w:tc>
        <w:tc>
          <w:tcPr>
            <w:tcW w:w="6149" w:type="dxa"/>
          </w:tcPr>
          <w:p w14:paraId="7B979FCB" w14:textId="77777777" w:rsidR="002D4757" w:rsidRPr="002D4757" w:rsidRDefault="002D4757" w:rsidP="002D4757">
            <w:pPr>
              <w:pStyle w:val="NoSpacing"/>
              <w:rPr>
                <w:sz w:val="24"/>
                <w:szCs w:val="24"/>
              </w:rPr>
            </w:pPr>
            <w:r w:rsidRPr="002D4757">
              <w:rPr>
                <w:sz w:val="24"/>
                <w:szCs w:val="24"/>
              </w:rPr>
              <w:t>Checking for accuracy and content of work</w:t>
            </w:r>
          </w:p>
        </w:tc>
      </w:tr>
      <w:tr w:rsidR="002D4757" w:rsidRPr="002D4757" w14:paraId="47BC817B" w14:textId="77777777" w:rsidTr="66F4857B">
        <w:tc>
          <w:tcPr>
            <w:tcW w:w="1832" w:type="dxa"/>
          </w:tcPr>
          <w:p w14:paraId="5CE446E2" w14:textId="77777777" w:rsidR="002D4757" w:rsidRPr="002D4757" w:rsidRDefault="002D4757" w:rsidP="002D4757">
            <w:pPr>
              <w:pStyle w:val="NoSpacing"/>
              <w:rPr>
                <w:sz w:val="24"/>
                <w:szCs w:val="24"/>
              </w:rPr>
            </w:pPr>
            <w:r w:rsidRPr="002D4757">
              <w:rPr>
                <w:b/>
                <w:sz w:val="24"/>
                <w:szCs w:val="24"/>
              </w:rPr>
              <w:t>A</w:t>
            </w:r>
            <w:r w:rsidRPr="002D4757">
              <w:rPr>
                <w:sz w:val="24"/>
                <w:szCs w:val="24"/>
              </w:rPr>
              <w:t>ction</w:t>
            </w:r>
          </w:p>
        </w:tc>
        <w:tc>
          <w:tcPr>
            <w:tcW w:w="1261" w:type="dxa"/>
          </w:tcPr>
          <w:p w14:paraId="18B4B5A1" w14:textId="77777777" w:rsidR="002D4757" w:rsidRPr="00434620" w:rsidRDefault="002D4757" w:rsidP="002D4757">
            <w:pPr>
              <w:pStyle w:val="NoSpacing"/>
              <w:rPr>
                <w:b/>
                <w:color w:val="00B050"/>
                <w:sz w:val="24"/>
                <w:szCs w:val="24"/>
              </w:rPr>
            </w:pPr>
            <w:r w:rsidRPr="00434620">
              <w:rPr>
                <w:b/>
                <w:color w:val="00B050"/>
                <w:sz w:val="24"/>
                <w:szCs w:val="24"/>
              </w:rPr>
              <w:t>Teacher</w:t>
            </w:r>
          </w:p>
        </w:tc>
        <w:tc>
          <w:tcPr>
            <w:tcW w:w="6149" w:type="dxa"/>
          </w:tcPr>
          <w:p w14:paraId="5F68C382" w14:textId="77777777" w:rsidR="002D4757" w:rsidRPr="002D4757" w:rsidRDefault="002D4757" w:rsidP="002D4757">
            <w:pPr>
              <w:pStyle w:val="NoSpacing"/>
              <w:rPr>
                <w:sz w:val="24"/>
                <w:szCs w:val="24"/>
              </w:rPr>
            </w:pPr>
            <w:r w:rsidRPr="002D4757">
              <w:rPr>
                <w:sz w:val="24"/>
                <w:szCs w:val="24"/>
              </w:rPr>
              <w:t xml:space="preserve">An action that </w:t>
            </w:r>
            <w:r>
              <w:rPr>
                <w:sz w:val="24"/>
                <w:szCs w:val="24"/>
              </w:rPr>
              <w:t>the student needs to do, to improve or complete their</w:t>
            </w:r>
            <w:r w:rsidRPr="002D4757">
              <w:rPr>
                <w:sz w:val="24"/>
                <w:szCs w:val="24"/>
              </w:rPr>
              <w:t xml:space="preserve"> work</w:t>
            </w:r>
          </w:p>
        </w:tc>
      </w:tr>
      <w:tr w:rsidR="002D4757" w:rsidRPr="002D4757" w14:paraId="721A1CA4" w14:textId="77777777" w:rsidTr="66F4857B">
        <w:tc>
          <w:tcPr>
            <w:tcW w:w="1832" w:type="dxa"/>
          </w:tcPr>
          <w:p w14:paraId="3CB4E697" w14:textId="77777777" w:rsidR="002D4757" w:rsidRPr="002D4757" w:rsidRDefault="002D4757" w:rsidP="00262322">
            <w:pPr>
              <w:rPr>
                <w:sz w:val="24"/>
                <w:szCs w:val="24"/>
              </w:rPr>
            </w:pPr>
            <w:r w:rsidRPr="002D4757">
              <w:rPr>
                <w:b/>
                <w:sz w:val="24"/>
                <w:szCs w:val="24"/>
              </w:rPr>
              <w:t>C</w:t>
            </w:r>
            <w:r w:rsidRPr="002D4757">
              <w:rPr>
                <w:sz w:val="24"/>
                <w:szCs w:val="24"/>
              </w:rPr>
              <w:t>omments</w:t>
            </w:r>
          </w:p>
        </w:tc>
        <w:tc>
          <w:tcPr>
            <w:tcW w:w="1261" w:type="dxa"/>
          </w:tcPr>
          <w:p w14:paraId="45A59059" w14:textId="77777777" w:rsidR="002D4757" w:rsidRPr="00434620" w:rsidRDefault="002D4757" w:rsidP="00262322">
            <w:pPr>
              <w:rPr>
                <w:b/>
                <w:color w:val="00B050"/>
                <w:sz w:val="24"/>
                <w:szCs w:val="24"/>
              </w:rPr>
            </w:pPr>
            <w:r w:rsidRPr="00434620">
              <w:rPr>
                <w:b/>
                <w:color w:val="00B050"/>
                <w:sz w:val="24"/>
                <w:szCs w:val="24"/>
              </w:rPr>
              <w:t>Teacher</w:t>
            </w:r>
          </w:p>
        </w:tc>
        <w:tc>
          <w:tcPr>
            <w:tcW w:w="6149" w:type="dxa"/>
          </w:tcPr>
          <w:p w14:paraId="4F408BDD" w14:textId="77777777" w:rsidR="002D4757" w:rsidRPr="002D4757" w:rsidRDefault="002D4757" w:rsidP="00262322">
            <w:pPr>
              <w:rPr>
                <w:sz w:val="24"/>
                <w:szCs w:val="24"/>
              </w:rPr>
            </w:pPr>
            <w:r w:rsidRPr="002D4757">
              <w:rPr>
                <w:sz w:val="24"/>
                <w:szCs w:val="24"/>
              </w:rPr>
              <w:t>Providing feedback - what</w:t>
            </w:r>
            <w:r>
              <w:rPr>
                <w:sz w:val="24"/>
                <w:szCs w:val="24"/>
              </w:rPr>
              <w:t xml:space="preserve"> has been done well and what</w:t>
            </w:r>
            <w:r w:rsidRPr="002D4757">
              <w:rPr>
                <w:sz w:val="24"/>
                <w:szCs w:val="24"/>
              </w:rPr>
              <w:t xml:space="preserve"> could be better</w:t>
            </w:r>
          </w:p>
        </w:tc>
      </w:tr>
      <w:tr w:rsidR="002D4757" w:rsidRPr="002D4757" w14:paraId="2BD02251" w14:textId="77777777" w:rsidTr="66F4857B">
        <w:tc>
          <w:tcPr>
            <w:tcW w:w="1832" w:type="dxa"/>
          </w:tcPr>
          <w:p w14:paraId="21AFDED6" w14:textId="77777777" w:rsidR="002D4757" w:rsidRPr="002D4757" w:rsidRDefault="002D4757" w:rsidP="002D4757">
            <w:pPr>
              <w:pStyle w:val="NoSpacing"/>
              <w:rPr>
                <w:sz w:val="24"/>
                <w:szCs w:val="24"/>
              </w:rPr>
            </w:pPr>
            <w:r w:rsidRPr="002D4757">
              <w:rPr>
                <w:b/>
                <w:sz w:val="24"/>
                <w:szCs w:val="24"/>
              </w:rPr>
              <w:t>S</w:t>
            </w:r>
            <w:r w:rsidRPr="002D4757">
              <w:rPr>
                <w:sz w:val="24"/>
                <w:szCs w:val="24"/>
              </w:rPr>
              <w:t>tudent Response</w:t>
            </w:r>
          </w:p>
        </w:tc>
        <w:tc>
          <w:tcPr>
            <w:tcW w:w="1261" w:type="dxa"/>
          </w:tcPr>
          <w:p w14:paraId="26CE6591" w14:textId="77777777" w:rsidR="002D4757" w:rsidRPr="00434620" w:rsidRDefault="002D4757" w:rsidP="66F4857B">
            <w:pPr>
              <w:pStyle w:val="NoSpacing"/>
              <w:rPr>
                <w:b/>
                <w:bCs/>
                <w:color w:val="7030A0"/>
                <w:sz w:val="24"/>
                <w:szCs w:val="24"/>
              </w:rPr>
            </w:pPr>
            <w:r w:rsidRPr="66F4857B">
              <w:rPr>
                <w:b/>
                <w:bCs/>
                <w:color w:val="7030A0"/>
                <w:sz w:val="24"/>
                <w:szCs w:val="24"/>
              </w:rPr>
              <w:t>Student</w:t>
            </w:r>
          </w:p>
        </w:tc>
        <w:tc>
          <w:tcPr>
            <w:tcW w:w="6149" w:type="dxa"/>
          </w:tcPr>
          <w:p w14:paraId="26145970" w14:textId="77777777" w:rsidR="002D4757" w:rsidRPr="002D4757" w:rsidRDefault="002D4757" w:rsidP="002D4757">
            <w:pPr>
              <w:pStyle w:val="NoSpacing"/>
              <w:rPr>
                <w:sz w:val="24"/>
                <w:szCs w:val="24"/>
              </w:rPr>
            </w:pPr>
            <w:r>
              <w:rPr>
                <w:sz w:val="24"/>
                <w:szCs w:val="24"/>
              </w:rPr>
              <w:t>The student’s</w:t>
            </w:r>
            <w:r w:rsidRPr="002D4757">
              <w:rPr>
                <w:sz w:val="24"/>
                <w:szCs w:val="24"/>
              </w:rPr>
              <w:t xml:space="preserve"> response to</w:t>
            </w:r>
            <w:r>
              <w:rPr>
                <w:sz w:val="24"/>
                <w:szCs w:val="24"/>
              </w:rPr>
              <w:t xml:space="preserve"> the action - this will mean them</w:t>
            </w:r>
            <w:r w:rsidRPr="002D4757">
              <w:rPr>
                <w:sz w:val="24"/>
                <w:szCs w:val="24"/>
              </w:rPr>
              <w:t xml:space="preserve"> completing the action set by the teacher</w:t>
            </w:r>
          </w:p>
        </w:tc>
      </w:tr>
    </w:tbl>
    <w:p w14:paraId="1299C43A" w14:textId="77777777" w:rsidR="00C10A76" w:rsidRPr="00EE0C91" w:rsidRDefault="00C10A76" w:rsidP="002D4757">
      <w:pPr>
        <w:rPr>
          <w:sz w:val="10"/>
          <w:szCs w:val="10"/>
        </w:rPr>
      </w:pPr>
    </w:p>
    <w:p w14:paraId="306FB807" w14:textId="6ED7F3EC" w:rsidR="002D4757" w:rsidRDefault="002D4757" w:rsidP="002D4757">
      <w:pPr>
        <w:rPr>
          <w:sz w:val="24"/>
          <w:szCs w:val="24"/>
        </w:rPr>
      </w:pPr>
      <w:r w:rsidRPr="66F4857B">
        <w:rPr>
          <w:sz w:val="24"/>
          <w:szCs w:val="24"/>
        </w:rPr>
        <w:t xml:space="preserve">When marking work, you will also </w:t>
      </w:r>
      <w:r w:rsidR="00C10A76" w:rsidRPr="66F4857B">
        <w:rPr>
          <w:sz w:val="24"/>
          <w:szCs w:val="24"/>
        </w:rPr>
        <w:t>be grading the student’s ‘Work E</w:t>
      </w:r>
      <w:r w:rsidR="005303D3" w:rsidRPr="66F4857B">
        <w:rPr>
          <w:sz w:val="24"/>
          <w:szCs w:val="24"/>
        </w:rPr>
        <w:t>ffort</w:t>
      </w:r>
      <w:r w:rsidRPr="66F4857B">
        <w:rPr>
          <w:sz w:val="24"/>
          <w:szCs w:val="24"/>
        </w:rPr>
        <w:t>’ - this is the amount of effort they have put into the task being marke</w:t>
      </w:r>
      <w:r w:rsidR="00235163" w:rsidRPr="66F4857B">
        <w:rPr>
          <w:sz w:val="24"/>
          <w:szCs w:val="24"/>
        </w:rPr>
        <w:t xml:space="preserve">d. </w:t>
      </w:r>
      <w:r w:rsidR="00C10A76" w:rsidRPr="66F4857B">
        <w:rPr>
          <w:sz w:val="24"/>
          <w:szCs w:val="24"/>
        </w:rPr>
        <w:t>WE grades</w:t>
      </w:r>
      <w:r w:rsidR="1B85B5C3" w:rsidRPr="66F4857B">
        <w:rPr>
          <w:sz w:val="24"/>
          <w:szCs w:val="24"/>
        </w:rPr>
        <w:t xml:space="preserve"> </w:t>
      </w:r>
      <w:r w:rsidR="00C10A76" w:rsidRPr="66F4857B">
        <w:rPr>
          <w:sz w:val="24"/>
          <w:szCs w:val="24"/>
        </w:rPr>
        <w:t>can be used to determine detentions and/or homework. If a student has missed a large amount of a task, they can be asked to stay behind during break/lunch/at the end of school,</w:t>
      </w:r>
      <w:r w:rsidR="4AAA630D" w:rsidRPr="66F4857B">
        <w:rPr>
          <w:sz w:val="24"/>
          <w:szCs w:val="24"/>
        </w:rPr>
        <w:t xml:space="preserve"> </w:t>
      </w:r>
      <w:r w:rsidR="00C10A76" w:rsidRPr="66F4857B">
        <w:rPr>
          <w:sz w:val="24"/>
          <w:szCs w:val="24"/>
        </w:rPr>
        <w:t xml:space="preserve">or given the missing work to do as homework. </w:t>
      </w:r>
      <w:r w:rsidR="00235163" w:rsidRPr="66F4857B">
        <w:rPr>
          <w:sz w:val="24"/>
          <w:szCs w:val="24"/>
        </w:rPr>
        <w:t>The key to our Work E</w:t>
      </w:r>
      <w:r w:rsidR="005303D3" w:rsidRPr="66F4857B">
        <w:rPr>
          <w:sz w:val="24"/>
          <w:szCs w:val="24"/>
        </w:rPr>
        <w:t>ffort</w:t>
      </w:r>
      <w:r w:rsidRPr="66F4857B">
        <w:rPr>
          <w:sz w:val="24"/>
          <w:szCs w:val="24"/>
        </w:rPr>
        <w:t xml:space="preserve"> grades is:</w:t>
      </w:r>
    </w:p>
    <w:tbl>
      <w:tblPr>
        <w:tblStyle w:val="TableGrid"/>
        <w:tblW w:w="10249" w:type="dxa"/>
        <w:tblInd w:w="-502" w:type="dxa"/>
        <w:tblLook w:val="04A0" w:firstRow="1" w:lastRow="0" w:firstColumn="1" w:lastColumn="0" w:noHBand="0" w:noVBand="1"/>
      </w:tblPr>
      <w:tblGrid>
        <w:gridCol w:w="800"/>
        <w:gridCol w:w="9449"/>
      </w:tblGrid>
      <w:tr w:rsidR="002D4757" w:rsidRPr="002D4757" w14:paraId="7CB4E706" w14:textId="77777777" w:rsidTr="00552733">
        <w:tc>
          <w:tcPr>
            <w:tcW w:w="800" w:type="dxa"/>
          </w:tcPr>
          <w:p w14:paraId="044FF6D0" w14:textId="77777777" w:rsidR="002D4757" w:rsidRPr="002D4757" w:rsidRDefault="002D4757" w:rsidP="002D4757">
            <w:pPr>
              <w:pStyle w:val="NoSpacing"/>
              <w:rPr>
                <w:b/>
                <w:sz w:val="24"/>
                <w:szCs w:val="24"/>
              </w:rPr>
            </w:pPr>
            <w:r w:rsidRPr="002D4757">
              <w:rPr>
                <w:b/>
                <w:sz w:val="24"/>
                <w:szCs w:val="24"/>
              </w:rPr>
              <w:t>WE5</w:t>
            </w:r>
          </w:p>
        </w:tc>
        <w:tc>
          <w:tcPr>
            <w:tcW w:w="9449" w:type="dxa"/>
          </w:tcPr>
          <w:p w14:paraId="6CA1C8BC" w14:textId="77777777" w:rsidR="002D4757" w:rsidRPr="002D4757" w:rsidRDefault="002D4757" w:rsidP="002D4757">
            <w:pPr>
              <w:pStyle w:val="NoSpacing"/>
              <w:rPr>
                <w:sz w:val="24"/>
                <w:szCs w:val="24"/>
              </w:rPr>
            </w:pPr>
            <w:r w:rsidRPr="002D4757">
              <w:rPr>
                <w:sz w:val="24"/>
                <w:szCs w:val="24"/>
              </w:rPr>
              <w:t>Excellent effort - the student’s best work; highly motivated and well organised</w:t>
            </w:r>
          </w:p>
        </w:tc>
      </w:tr>
      <w:tr w:rsidR="002D4757" w:rsidRPr="002D4757" w14:paraId="5AB5A86D" w14:textId="77777777" w:rsidTr="00552733">
        <w:tc>
          <w:tcPr>
            <w:tcW w:w="800" w:type="dxa"/>
          </w:tcPr>
          <w:p w14:paraId="4DC2280B" w14:textId="77777777" w:rsidR="002D4757" w:rsidRPr="002D4757" w:rsidRDefault="002D4757" w:rsidP="002D4757">
            <w:pPr>
              <w:pStyle w:val="NoSpacing"/>
              <w:rPr>
                <w:b/>
                <w:sz w:val="24"/>
                <w:szCs w:val="24"/>
              </w:rPr>
            </w:pPr>
            <w:r w:rsidRPr="002D4757">
              <w:rPr>
                <w:b/>
                <w:sz w:val="24"/>
                <w:szCs w:val="24"/>
              </w:rPr>
              <w:t>WE4</w:t>
            </w:r>
          </w:p>
        </w:tc>
        <w:tc>
          <w:tcPr>
            <w:tcW w:w="9449" w:type="dxa"/>
          </w:tcPr>
          <w:p w14:paraId="5F560995" w14:textId="77777777" w:rsidR="002D4757" w:rsidRPr="002D4757" w:rsidRDefault="002D4757" w:rsidP="002D4757">
            <w:pPr>
              <w:pStyle w:val="NoSpacing"/>
              <w:rPr>
                <w:sz w:val="24"/>
                <w:szCs w:val="24"/>
              </w:rPr>
            </w:pPr>
            <w:r w:rsidRPr="002D4757">
              <w:rPr>
                <w:sz w:val="24"/>
                <w:szCs w:val="24"/>
              </w:rPr>
              <w:t>Very good effort - a positive effort showing a keen interest</w:t>
            </w:r>
          </w:p>
        </w:tc>
      </w:tr>
      <w:tr w:rsidR="002D4757" w:rsidRPr="002D4757" w14:paraId="6A3C2330" w14:textId="77777777" w:rsidTr="00552733">
        <w:tc>
          <w:tcPr>
            <w:tcW w:w="800" w:type="dxa"/>
          </w:tcPr>
          <w:p w14:paraId="38741603" w14:textId="77777777" w:rsidR="002D4757" w:rsidRPr="002D4757" w:rsidRDefault="002D4757" w:rsidP="002D4757">
            <w:pPr>
              <w:pStyle w:val="NoSpacing"/>
              <w:rPr>
                <w:b/>
                <w:sz w:val="24"/>
                <w:szCs w:val="24"/>
              </w:rPr>
            </w:pPr>
            <w:r w:rsidRPr="002D4757">
              <w:rPr>
                <w:b/>
                <w:sz w:val="24"/>
                <w:szCs w:val="24"/>
              </w:rPr>
              <w:t>WE3</w:t>
            </w:r>
          </w:p>
        </w:tc>
        <w:tc>
          <w:tcPr>
            <w:tcW w:w="9449" w:type="dxa"/>
          </w:tcPr>
          <w:p w14:paraId="4F968EFF" w14:textId="77777777" w:rsidR="002D4757" w:rsidRPr="002D4757" w:rsidRDefault="002D4757" w:rsidP="002D4757">
            <w:pPr>
              <w:pStyle w:val="NoSpacing"/>
              <w:rPr>
                <w:sz w:val="24"/>
                <w:szCs w:val="24"/>
              </w:rPr>
            </w:pPr>
            <w:r w:rsidRPr="002D4757">
              <w:rPr>
                <w:sz w:val="24"/>
                <w:szCs w:val="24"/>
              </w:rPr>
              <w:t>Satisfactory effort - generally positive at an acceptable level</w:t>
            </w:r>
          </w:p>
        </w:tc>
      </w:tr>
      <w:tr w:rsidR="002D4757" w:rsidRPr="002D4757" w14:paraId="39DD991F" w14:textId="77777777" w:rsidTr="00552733">
        <w:tc>
          <w:tcPr>
            <w:tcW w:w="800" w:type="dxa"/>
          </w:tcPr>
          <w:p w14:paraId="519212CE" w14:textId="77777777" w:rsidR="002D4757" w:rsidRPr="002D4757" w:rsidRDefault="002D4757" w:rsidP="002D4757">
            <w:pPr>
              <w:pStyle w:val="NoSpacing"/>
              <w:rPr>
                <w:b/>
                <w:sz w:val="24"/>
                <w:szCs w:val="24"/>
              </w:rPr>
            </w:pPr>
            <w:r w:rsidRPr="002D4757">
              <w:rPr>
                <w:b/>
                <w:sz w:val="24"/>
                <w:szCs w:val="24"/>
              </w:rPr>
              <w:t>WE2</w:t>
            </w:r>
          </w:p>
        </w:tc>
        <w:tc>
          <w:tcPr>
            <w:tcW w:w="9449" w:type="dxa"/>
          </w:tcPr>
          <w:p w14:paraId="202E4B8E" w14:textId="77777777" w:rsidR="002D4757" w:rsidRPr="002D4757" w:rsidRDefault="002D4757" w:rsidP="002D4757">
            <w:pPr>
              <w:pStyle w:val="NoSpacing"/>
              <w:rPr>
                <w:sz w:val="24"/>
                <w:szCs w:val="24"/>
              </w:rPr>
            </w:pPr>
            <w:r w:rsidRPr="002D4757">
              <w:rPr>
                <w:sz w:val="24"/>
                <w:szCs w:val="24"/>
              </w:rPr>
              <w:t>Poor effort - the student is capable of much better; little motivation shown towards the work</w:t>
            </w:r>
          </w:p>
        </w:tc>
      </w:tr>
      <w:tr w:rsidR="002D4757" w:rsidRPr="002D4757" w14:paraId="7F0EAEF9" w14:textId="77777777" w:rsidTr="00552733">
        <w:tc>
          <w:tcPr>
            <w:tcW w:w="800" w:type="dxa"/>
          </w:tcPr>
          <w:p w14:paraId="64CB21F0" w14:textId="77777777" w:rsidR="002D4757" w:rsidRPr="002D4757" w:rsidRDefault="002D4757" w:rsidP="002D4757">
            <w:pPr>
              <w:pStyle w:val="NoSpacing"/>
              <w:rPr>
                <w:b/>
                <w:sz w:val="24"/>
                <w:szCs w:val="24"/>
              </w:rPr>
            </w:pPr>
            <w:r w:rsidRPr="002D4757">
              <w:rPr>
                <w:b/>
                <w:sz w:val="24"/>
                <w:szCs w:val="24"/>
              </w:rPr>
              <w:t>WE1</w:t>
            </w:r>
          </w:p>
        </w:tc>
        <w:tc>
          <w:tcPr>
            <w:tcW w:w="9449" w:type="dxa"/>
          </w:tcPr>
          <w:p w14:paraId="76859EC9" w14:textId="77777777" w:rsidR="002D4757" w:rsidRPr="002D4757" w:rsidRDefault="002D4757" w:rsidP="002D4757">
            <w:pPr>
              <w:pStyle w:val="NoSpacing"/>
              <w:rPr>
                <w:sz w:val="24"/>
                <w:szCs w:val="24"/>
              </w:rPr>
            </w:pPr>
            <w:r w:rsidRPr="002D4757">
              <w:rPr>
                <w:sz w:val="24"/>
                <w:szCs w:val="24"/>
              </w:rPr>
              <w:t>Unacceptable effort - there is a lot of work missing or the work needs to be redone</w:t>
            </w:r>
          </w:p>
        </w:tc>
      </w:tr>
    </w:tbl>
    <w:p w14:paraId="667F276D" w14:textId="77777777" w:rsidR="00E54D23" w:rsidRPr="00EE0C91" w:rsidRDefault="00E54D23" w:rsidP="002D4757">
      <w:pPr>
        <w:rPr>
          <w:sz w:val="10"/>
          <w:szCs w:val="10"/>
        </w:rPr>
      </w:pPr>
    </w:p>
    <w:p w14:paraId="63516241" w14:textId="4B50C2EB" w:rsidR="00F9469D" w:rsidRDefault="00C10A76" w:rsidP="00335F3A">
      <w:pPr>
        <w:rPr>
          <w:sz w:val="24"/>
          <w:szCs w:val="24"/>
        </w:rPr>
      </w:pPr>
      <w:r>
        <w:rPr>
          <w:sz w:val="24"/>
          <w:szCs w:val="24"/>
        </w:rPr>
        <w:t>Teachers are not expected to mark every piece of work</w:t>
      </w:r>
      <w:r w:rsidR="00197651">
        <w:rPr>
          <w:sz w:val="24"/>
          <w:szCs w:val="24"/>
        </w:rPr>
        <w:t xml:space="preserve"> </w:t>
      </w:r>
      <w:r>
        <w:rPr>
          <w:sz w:val="24"/>
          <w:szCs w:val="24"/>
        </w:rPr>
        <w:t xml:space="preserve">but should be giving a WE grade for each lesson. Each piece of extended work should be marked, </w:t>
      </w:r>
      <w:r w:rsidR="00E51145">
        <w:rPr>
          <w:sz w:val="24"/>
          <w:szCs w:val="24"/>
        </w:rPr>
        <w:t xml:space="preserve">marked for SPaG, </w:t>
      </w:r>
      <w:r>
        <w:rPr>
          <w:sz w:val="24"/>
          <w:szCs w:val="24"/>
        </w:rPr>
        <w:t>and given a GCSE grade</w:t>
      </w:r>
      <w:r w:rsidR="00A84FA6">
        <w:rPr>
          <w:sz w:val="24"/>
          <w:szCs w:val="24"/>
        </w:rPr>
        <w:t xml:space="preserve"> at KS4</w:t>
      </w:r>
      <w:r>
        <w:rPr>
          <w:sz w:val="24"/>
          <w:szCs w:val="24"/>
        </w:rPr>
        <w:t xml:space="preserve">. </w:t>
      </w:r>
    </w:p>
    <w:p w14:paraId="52AA1E38" w14:textId="2B652BE3" w:rsidR="00335F3A" w:rsidRDefault="00335F3A" w:rsidP="00335F3A">
      <w:pPr>
        <w:rPr>
          <w:b/>
          <w:sz w:val="24"/>
          <w:szCs w:val="24"/>
        </w:rPr>
      </w:pPr>
      <w:r w:rsidRPr="00434620">
        <w:rPr>
          <w:b/>
          <w:sz w:val="24"/>
          <w:szCs w:val="24"/>
          <w:u w:val="single"/>
        </w:rPr>
        <w:t xml:space="preserve">Outcomes of using the Marking </w:t>
      </w:r>
      <w:r>
        <w:rPr>
          <w:b/>
          <w:sz w:val="24"/>
          <w:szCs w:val="24"/>
          <w:u w:val="single"/>
        </w:rPr>
        <w:t xml:space="preserve">and Assessment </w:t>
      </w:r>
      <w:r w:rsidRPr="00434620">
        <w:rPr>
          <w:b/>
          <w:sz w:val="24"/>
          <w:szCs w:val="24"/>
          <w:u w:val="single"/>
        </w:rPr>
        <w:t>Policy</w:t>
      </w:r>
      <w:r>
        <w:rPr>
          <w:b/>
          <w:sz w:val="24"/>
          <w:szCs w:val="24"/>
        </w:rPr>
        <w:t>:</w:t>
      </w:r>
    </w:p>
    <w:p w14:paraId="63562335" w14:textId="77777777" w:rsidR="00335F3A" w:rsidRPr="00235163" w:rsidRDefault="00335F3A" w:rsidP="00335F3A">
      <w:pPr>
        <w:pStyle w:val="ListParagraph"/>
        <w:numPr>
          <w:ilvl w:val="0"/>
          <w:numId w:val="8"/>
        </w:numPr>
        <w:rPr>
          <w:sz w:val="24"/>
          <w:szCs w:val="24"/>
        </w:rPr>
      </w:pPr>
      <w:r w:rsidRPr="00235163">
        <w:rPr>
          <w:sz w:val="24"/>
          <w:szCs w:val="24"/>
        </w:rPr>
        <w:t>Students will be given the opportunity to redraft work or sections of work in response to teacher comments</w:t>
      </w:r>
    </w:p>
    <w:p w14:paraId="7A91926D" w14:textId="77777777" w:rsidR="00335F3A" w:rsidRPr="00235163" w:rsidRDefault="00335F3A" w:rsidP="00335F3A">
      <w:pPr>
        <w:pStyle w:val="ListParagraph"/>
        <w:numPr>
          <w:ilvl w:val="0"/>
          <w:numId w:val="8"/>
        </w:numPr>
        <w:rPr>
          <w:sz w:val="24"/>
          <w:szCs w:val="24"/>
        </w:rPr>
      </w:pPr>
      <w:r w:rsidRPr="00235163">
        <w:rPr>
          <w:sz w:val="24"/>
          <w:szCs w:val="24"/>
        </w:rPr>
        <w:t>Time should be made within lessons to allow for this redrafting to take place</w:t>
      </w:r>
    </w:p>
    <w:p w14:paraId="3DAB4833" w14:textId="77777777" w:rsidR="00335F3A" w:rsidRDefault="00335F3A" w:rsidP="00335F3A">
      <w:pPr>
        <w:pStyle w:val="ListParagraph"/>
        <w:numPr>
          <w:ilvl w:val="0"/>
          <w:numId w:val="8"/>
        </w:numPr>
        <w:rPr>
          <w:sz w:val="24"/>
          <w:szCs w:val="24"/>
        </w:rPr>
      </w:pPr>
      <w:r w:rsidRPr="00235163">
        <w:rPr>
          <w:sz w:val="24"/>
          <w:szCs w:val="24"/>
        </w:rPr>
        <w:t>Peer and self-assessment should be used in addition to teacher assessment where appropriate.</w:t>
      </w:r>
    </w:p>
    <w:p w14:paraId="116BD246" w14:textId="09F54969" w:rsidR="00335F3A" w:rsidRPr="00244E01" w:rsidRDefault="00335F3A" w:rsidP="00335F3A">
      <w:pPr>
        <w:rPr>
          <w:b/>
          <w:bCs/>
          <w:sz w:val="24"/>
          <w:szCs w:val="24"/>
        </w:rPr>
      </w:pPr>
      <w:bookmarkStart w:id="1" w:name="TOC-2.-Useful-prompts-and-comments"/>
      <w:bookmarkEnd w:id="1"/>
      <w:r w:rsidRPr="00434620">
        <w:rPr>
          <w:b/>
          <w:bCs/>
          <w:sz w:val="24"/>
          <w:szCs w:val="24"/>
          <w:u w:val="single"/>
        </w:rPr>
        <w:t xml:space="preserve">Useful </w:t>
      </w:r>
      <w:r>
        <w:rPr>
          <w:b/>
          <w:bCs/>
          <w:sz w:val="24"/>
          <w:szCs w:val="24"/>
          <w:u w:val="single"/>
        </w:rPr>
        <w:t xml:space="preserve">marking </w:t>
      </w:r>
      <w:r w:rsidRPr="00434620">
        <w:rPr>
          <w:b/>
          <w:bCs/>
          <w:sz w:val="24"/>
          <w:szCs w:val="24"/>
          <w:u w:val="single"/>
        </w:rPr>
        <w:t>prompts and comments</w:t>
      </w:r>
      <w:r>
        <w:rPr>
          <w:b/>
          <w:bCs/>
          <w:sz w:val="24"/>
          <w:szCs w:val="24"/>
        </w:rPr>
        <w:t>:</w:t>
      </w:r>
    </w:p>
    <w:p w14:paraId="706E92E1" w14:textId="77777777" w:rsidR="00335F3A" w:rsidRPr="005D3873" w:rsidRDefault="00335F3A" w:rsidP="005D3873">
      <w:pPr>
        <w:rPr>
          <w:sz w:val="24"/>
          <w:szCs w:val="24"/>
        </w:rPr>
      </w:pPr>
      <w:r w:rsidRPr="005D3873">
        <w:rPr>
          <w:bCs/>
          <w:sz w:val="24"/>
          <w:szCs w:val="24"/>
          <w:u w:val="single"/>
        </w:rPr>
        <w:t>A reminder prompt</w:t>
      </w:r>
      <w:r w:rsidRPr="005D3873">
        <w:rPr>
          <w:sz w:val="24"/>
          <w:szCs w:val="24"/>
        </w:rPr>
        <w:t> – this is useful for all abilities but particularly for the higher attaining student. It simply reminds the pupil of what could be improved.</w:t>
      </w:r>
    </w:p>
    <w:p w14:paraId="5D05BE91" w14:textId="77777777" w:rsidR="00335F3A" w:rsidRPr="00235163" w:rsidRDefault="00335F3A" w:rsidP="00335F3A">
      <w:pPr>
        <w:rPr>
          <w:sz w:val="24"/>
          <w:szCs w:val="24"/>
        </w:rPr>
      </w:pPr>
      <w:r w:rsidRPr="00235163">
        <w:rPr>
          <w:sz w:val="24"/>
          <w:szCs w:val="24"/>
        </w:rPr>
        <w:t xml:space="preserve">            e.g.   </w:t>
      </w:r>
      <w:r>
        <w:rPr>
          <w:sz w:val="24"/>
          <w:szCs w:val="24"/>
        </w:rPr>
        <w:tab/>
      </w:r>
      <w:r w:rsidRPr="00235163">
        <w:rPr>
          <w:sz w:val="24"/>
          <w:szCs w:val="24"/>
        </w:rPr>
        <w:t> “Say more ab</w:t>
      </w:r>
      <w:r>
        <w:rPr>
          <w:sz w:val="24"/>
          <w:szCs w:val="24"/>
        </w:rPr>
        <w:t>out why the fire spread quickly.</w:t>
      </w:r>
      <w:r w:rsidRPr="00235163">
        <w:rPr>
          <w:sz w:val="24"/>
          <w:szCs w:val="24"/>
        </w:rPr>
        <w:t>”</w:t>
      </w:r>
    </w:p>
    <w:p w14:paraId="406CB231" w14:textId="77777777" w:rsidR="00335F3A" w:rsidRPr="00235163" w:rsidRDefault="00335F3A" w:rsidP="00335F3A">
      <w:pPr>
        <w:ind w:left="720" w:firstLine="720"/>
        <w:rPr>
          <w:iCs/>
          <w:sz w:val="24"/>
          <w:szCs w:val="24"/>
        </w:rPr>
      </w:pPr>
      <w:r w:rsidRPr="00235163">
        <w:rPr>
          <w:iCs/>
          <w:sz w:val="24"/>
          <w:szCs w:val="24"/>
        </w:rPr>
        <w:t>“Explain why it doesn’t react with water.”</w:t>
      </w:r>
    </w:p>
    <w:p w14:paraId="24FCE2C3" w14:textId="77777777" w:rsidR="00335F3A" w:rsidRPr="00235163" w:rsidRDefault="00335F3A" w:rsidP="00335F3A">
      <w:pPr>
        <w:ind w:left="720" w:firstLine="720"/>
        <w:rPr>
          <w:iCs/>
          <w:sz w:val="24"/>
          <w:szCs w:val="24"/>
        </w:rPr>
      </w:pPr>
      <w:r w:rsidRPr="00235163">
        <w:rPr>
          <w:iCs/>
          <w:sz w:val="24"/>
          <w:szCs w:val="24"/>
        </w:rPr>
        <w:t>“Explain why this does not help find the area.”</w:t>
      </w:r>
    </w:p>
    <w:p w14:paraId="149407F8" w14:textId="77777777" w:rsidR="00335F3A" w:rsidRPr="005D3873" w:rsidRDefault="00335F3A" w:rsidP="005D3873">
      <w:pPr>
        <w:rPr>
          <w:sz w:val="24"/>
          <w:szCs w:val="24"/>
        </w:rPr>
      </w:pPr>
      <w:r w:rsidRPr="005D3873">
        <w:rPr>
          <w:bCs/>
          <w:sz w:val="24"/>
          <w:szCs w:val="24"/>
          <w:u w:val="single"/>
        </w:rPr>
        <w:t>A scaffolded prompt</w:t>
      </w:r>
      <w:r w:rsidRPr="005D3873">
        <w:rPr>
          <w:bCs/>
          <w:sz w:val="24"/>
          <w:szCs w:val="24"/>
        </w:rPr>
        <w:t> – particularly useful for students who need more support.</w:t>
      </w:r>
    </w:p>
    <w:p w14:paraId="0E026041" w14:textId="77777777" w:rsidR="00335F3A" w:rsidRPr="00235163" w:rsidRDefault="00335F3A" w:rsidP="00335F3A">
      <w:pPr>
        <w:ind w:firstLine="720"/>
        <w:rPr>
          <w:bCs/>
          <w:i/>
          <w:sz w:val="24"/>
          <w:szCs w:val="24"/>
        </w:rPr>
      </w:pPr>
      <w:bookmarkStart w:id="2" w:name="TOC-This-can-be-a-question-"/>
      <w:bookmarkEnd w:id="2"/>
      <w:r w:rsidRPr="00235163">
        <w:rPr>
          <w:i/>
          <w:sz w:val="24"/>
          <w:szCs w:val="24"/>
        </w:rPr>
        <w:t>This can be a question:                            </w:t>
      </w:r>
    </w:p>
    <w:p w14:paraId="0C336912" w14:textId="77777777" w:rsidR="00335F3A" w:rsidRPr="00235163" w:rsidRDefault="00335F3A" w:rsidP="00335F3A">
      <w:pPr>
        <w:ind w:left="720"/>
        <w:rPr>
          <w:sz w:val="24"/>
          <w:szCs w:val="24"/>
        </w:rPr>
      </w:pPr>
      <w:r w:rsidRPr="00235163">
        <w:rPr>
          <w:sz w:val="24"/>
          <w:szCs w:val="24"/>
        </w:rPr>
        <w:t>e.g.      “Can you give a further reason for the chemical reaction you got?”</w:t>
      </w:r>
    </w:p>
    <w:p w14:paraId="2B5287A5" w14:textId="77777777" w:rsidR="00335F3A" w:rsidRPr="00235163" w:rsidRDefault="00335F3A" w:rsidP="00335F3A">
      <w:pPr>
        <w:rPr>
          <w:i/>
          <w:iCs/>
          <w:sz w:val="24"/>
          <w:szCs w:val="24"/>
        </w:rPr>
      </w:pPr>
      <w:r w:rsidRPr="00235163">
        <w:rPr>
          <w:i/>
          <w:iCs/>
          <w:sz w:val="24"/>
          <w:szCs w:val="24"/>
        </w:rPr>
        <w:t>        </w:t>
      </w:r>
      <w:r w:rsidRPr="00235163">
        <w:rPr>
          <w:i/>
          <w:iCs/>
          <w:sz w:val="24"/>
          <w:szCs w:val="24"/>
        </w:rPr>
        <w:tab/>
        <w:t>This can be a directive:</w:t>
      </w:r>
    </w:p>
    <w:p w14:paraId="182A8FF3" w14:textId="77777777" w:rsidR="00335F3A" w:rsidRPr="00235163" w:rsidRDefault="00335F3A" w:rsidP="00335F3A">
      <w:pPr>
        <w:ind w:left="720"/>
        <w:rPr>
          <w:sz w:val="24"/>
          <w:szCs w:val="24"/>
        </w:rPr>
      </w:pPr>
      <w:r w:rsidRPr="00235163">
        <w:rPr>
          <w:sz w:val="24"/>
          <w:szCs w:val="24"/>
        </w:rPr>
        <w:t xml:space="preserve">e.g.      “You need to say whether you think </w:t>
      </w:r>
      <w:r>
        <w:rPr>
          <w:sz w:val="24"/>
          <w:szCs w:val="24"/>
        </w:rPr>
        <w:t>you’ll always get these results.</w:t>
      </w:r>
      <w:r w:rsidRPr="00235163">
        <w:rPr>
          <w:sz w:val="24"/>
          <w:szCs w:val="24"/>
        </w:rPr>
        <w:t>”</w:t>
      </w:r>
    </w:p>
    <w:p w14:paraId="33E109F0" w14:textId="77777777" w:rsidR="00335F3A" w:rsidRPr="00235163" w:rsidRDefault="00335F3A" w:rsidP="00335F3A">
      <w:pPr>
        <w:rPr>
          <w:i/>
          <w:iCs/>
          <w:sz w:val="24"/>
          <w:szCs w:val="24"/>
        </w:rPr>
      </w:pPr>
      <w:r w:rsidRPr="00235163">
        <w:rPr>
          <w:i/>
          <w:iCs/>
          <w:sz w:val="24"/>
          <w:szCs w:val="24"/>
        </w:rPr>
        <w:t>        This can be an unfinished sentence:</w:t>
      </w:r>
    </w:p>
    <w:p w14:paraId="3E4414B0" w14:textId="5DEA2AE2" w:rsidR="00335F3A" w:rsidRDefault="00335F3A" w:rsidP="00684343">
      <w:pPr>
        <w:ind w:left="720"/>
        <w:rPr>
          <w:sz w:val="24"/>
          <w:szCs w:val="24"/>
        </w:rPr>
      </w:pPr>
      <w:r w:rsidRPr="385EDC13">
        <w:rPr>
          <w:sz w:val="24"/>
          <w:szCs w:val="24"/>
        </w:rPr>
        <w:t>e.g.      “Romeo felt like this because…. (finish this sentence)”</w:t>
      </w:r>
    </w:p>
    <w:p w14:paraId="54DA6B32" w14:textId="77777777" w:rsidR="00335F3A" w:rsidRPr="00D948FC" w:rsidRDefault="00335F3A" w:rsidP="00D948FC">
      <w:pPr>
        <w:rPr>
          <w:sz w:val="24"/>
          <w:szCs w:val="24"/>
        </w:rPr>
      </w:pPr>
      <w:r w:rsidRPr="00D948FC">
        <w:rPr>
          <w:bCs/>
          <w:sz w:val="24"/>
          <w:szCs w:val="24"/>
          <w:u w:val="single"/>
        </w:rPr>
        <w:t>An example prompt</w:t>
      </w:r>
      <w:r w:rsidRPr="00D948FC">
        <w:rPr>
          <w:bCs/>
          <w:sz w:val="24"/>
          <w:szCs w:val="24"/>
        </w:rPr>
        <w:t> – particularly useful for lower ability students who need more support.</w:t>
      </w:r>
    </w:p>
    <w:p w14:paraId="5A4F2D09" w14:textId="77777777" w:rsidR="00335F3A" w:rsidRPr="00235163" w:rsidRDefault="00335F3A" w:rsidP="00335F3A">
      <w:pPr>
        <w:ind w:firstLine="720"/>
        <w:rPr>
          <w:sz w:val="24"/>
          <w:szCs w:val="24"/>
        </w:rPr>
      </w:pPr>
      <w:r w:rsidRPr="00235163">
        <w:rPr>
          <w:sz w:val="24"/>
          <w:szCs w:val="24"/>
        </w:rPr>
        <w:t>e.g.      “The man was really angry.”</w:t>
      </w:r>
    </w:p>
    <w:p w14:paraId="7DCC7633" w14:textId="53D762B8" w:rsidR="00335F3A" w:rsidRPr="00D948FC" w:rsidRDefault="00335F3A" w:rsidP="00D948FC">
      <w:pPr>
        <w:ind w:left="1440"/>
        <w:rPr>
          <w:sz w:val="24"/>
          <w:szCs w:val="24"/>
        </w:rPr>
      </w:pPr>
      <w:r>
        <w:rPr>
          <w:sz w:val="24"/>
          <w:szCs w:val="24"/>
        </w:rPr>
        <w:t>“</w:t>
      </w:r>
      <w:r w:rsidRPr="00235163">
        <w:rPr>
          <w:sz w:val="24"/>
          <w:szCs w:val="24"/>
        </w:rPr>
        <w:t>“The </w:t>
      </w:r>
      <w:r w:rsidRPr="00235163">
        <w:rPr>
          <w:sz w:val="24"/>
          <w:szCs w:val="24"/>
          <w:u w:val="single"/>
        </w:rPr>
        <w:t>tall</w:t>
      </w:r>
      <w:r w:rsidRPr="00235163">
        <w:rPr>
          <w:sz w:val="24"/>
          <w:szCs w:val="24"/>
        </w:rPr>
        <w:t> man was really angry.” I have added an adjective to provide more detail. Now you have a go and write the sentence but add two different adjectives.</w:t>
      </w:r>
      <w:r>
        <w:rPr>
          <w:sz w:val="24"/>
          <w:szCs w:val="24"/>
        </w:rPr>
        <w:t>”</w:t>
      </w:r>
    </w:p>
    <w:p w14:paraId="27DF6BA7" w14:textId="77777777" w:rsidR="00335F3A" w:rsidRPr="00244E01" w:rsidRDefault="00335F3A" w:rsidP="00335F3A">
      <w:pPr>
        <w:rPr>
          <w:b/>
          <w:sz w:val="24"/>
          <w:szCs w:val="24"/>
        </w:rPr>
      </w:pPr>
      <w:r w:rsidRPr="00434620">
        <w:rPr>
          <w:b/>
          <w:bCs/>
          <w:sz w:val="24"/>
          <w:szCs w:val="24"/>
          <w:u w:val="single"/>
        </w:rPr>
        <w:t>Summative assessment</w:t>
      </w:r>
      <w:r>
        <w:rPr>
          <w:b/>
          <w:bCs/>
          <w:sz w:val="24"/>
          <w:szCs w:val="24"/>
        </w:rPr>
        <w:t>:</w:t>
      </w:r>
    </w:p>
    <w:p w14:paraId="4131B983" w14:textId="40842596" w:rsidR="00335F3A" w:rsidRPr="00235163" w:rsidRDefault="00335F3A" w:rsidP="00335F3A">
      <w:pPr>
        <w:rPr>
          <w:sz w:val="24"/>
          <w:szCs w:val="24"/>
        </w:rPr>
      </w:pPr>
      <w:r w:rsidRPr="00235163">
        <w:rPr>
          <w:sz w:val="24"/>
          <w:szCs w:val="24"/>
        </w:rPr>
        <w:t xml:space="preserve">When </w:t>
      </w:r>
      <w:r w:rsidR="00977AE0">
        <w:rPr>
          <w:sz w:val="24"/>
          <w:szCs w:val="24"/>
        </w:rPr>
        <w:t>students</w:t>
      </w:r>
      <w:r w:rsidRPr="00235163">
        <w:rPr>
          <w:sz w:val="24"/>
          <w:szCs w:val="24"/>
        </w:rPr>
        <w:t xml:space="preserve"> are receiving levels for the key assessed pieces it’s important that they are reported in a way that puts them in the context of the pupil’s targets.</w:t>
      </w:r>
    </w:p>
    <w:p w14:paraId="2BA6BA3F" w14:textId="77777777" w:rsidR="00335F3A" w:rsidRPr="00235163" w:rsidRDefault="00335F3A" w:rsidP="00335F3A">
      <w:pPr>
        <w:ind w:left="1440" w:hanging="660"/>
        <w:rPr>
          <w:sz w:val="24"/>
          <w:szCs w:val="24"/>
        </w:rPr>
      </w:pPr>
      <w:r w:rsidRPr="00235163">
        <w:rPr>
          <w:sz w:val="24"/>
          <w:szCs w:val="24"/>
        </w:rPr>
        <w:t>e.g. </w:t>
      </w:r>
      <w:r>
        <w:rPr>
          <w:sz w:val="24"/>
          <w:szCs w:val="24"/>
        </w:rPr>
        <w:tab/>
      </w:r>
      <w:r w:rsidRPr="00235163">
        <w:rPr>
          <w:sz w:val="24"/>
          <w:szCs w:val="24"/>
        </w:rPr>
        <w:t xml:space="preserve">“Well done, you have achieved a grade </w:t>
      </w:r>
      <w:r>
        <w:rPr>
          <w:sz w:val="24"/>
          <w:szCs w:val="24"/>
        </w:rPr>
        <w:t>4</w:t>
      </w:r>
      <w:r w:rsidRPr="00235163">
        <w:rPr>
          <w:sz w:val="24"/>
          <w:szCs w:val="24"/>
        </w:rPr>
        <w:t xml:space="preserve"> for this essay because you have shown that you are able to explain several reasons clearly.”</w:t>
      </w:r>
    </w:p>
    <w:p w14:paraId="3DFDCF1A" w14:textId="430854EF" w:rsidR="00DA71BC" w:rsidRDefault="00335F3A" w:rsidP="00D948FC">
      <w:pPr>
        <w:ind w:left="1440"/>
        <w:rPr>
          <w:sz w:val="24"/>
          <w:szCs w:val="24"/>
        </w:rPr>
      </w:pPr>
      <w:r w:rsidRPr="00235163">
        <w:rPr>
          <w:sz w:val="24"/>
          <w:szCs w:val="24"/>
        </w:rPr>
        <w:t xml:space="preserve">“You are on track to reach your target of a </w:t>
      </w:r>
      <w:r>
        <w:rPr>
          <w:sz w:val="24"/>
          <w:szCs w:val="24"/>
        </w:rPr>
        <w:t>5</w:t>
      </w:r>
      <w:r w:rsidRPr="00235163">
        <w:rPr>
          <w:sz w:val="24"/>
          <w:szCs w:val="24"/>
        </w:rPr>
        <w:t xml:space="preserve"> if you can more consistently explain your thinking step by step.”</w:t>
      </w:r>
    </w:p>
    <w:p w14:paraId="621078EB" w14:textId="77777777" w:rsidR="00335F3A" w:rsidRDefault="00335F3A" w:rsidP="00335F3A">
      <w:pPr>
        <w:rPr>
          <w:b/>
          <w:sz w:val="24"/>
          <w:szCs w:val="24"/>
        </w:rPr>
      </w:pPr>
      <w:r w:rsidRPr="00434620">
        <w:rPr>
          <w:b/>
          <w:sz w:val="24"/>
          <w:szCs w:val="24"/>
          <w:u w:val="single"/>
        </w:rPr>
        <w:t>SPaG Marking</w:t>
      </w:r>
      <w:r>
        <w:rPr>
          <w:b/>
          <w:sz w:val="24"/>
          <w:szCs w:val="24"/>
        </w:rPr>
        <w:t>:</w:t>
      </w:r>
    </w:p>
    <w:p w14:paraId="2CFBA850" w14:textId="067F0ACE" w:rsidR="00335F3A" w:rsidRPr="002D09FF" w:rsidRDefault="00335F3A" w:rsidP="00335F3A">
      <w:pPr>
        <w:rPr>
          <w:sz w:val="24"/>
          <w:szCs w:val="24"/>
        </w:rPr>
      </w:pPr>
      <w:r w:rsidRPr="002D09FF">
        <w:rPr>
          <w:b/>
          <w:sz w:val="24"/>
          <w:szCs w:val="24"/>
        </w:rPr>
        <w:t xml:space="preserve">It should be recognised that whatever the subject, whoever is teaching, the basic SPaG marking principles apply to all. </w:t>
      </w:r>
      <w:r w:rsidRPr="002D09FF">
        <w:rPr>
          <w:sz w:val="24"/>
          <w:szCs w:val="24"/>
        </w:rPr>
        <w:t xml:space="preserve">The teacher’s job is not to correct mistakes the </w:t>
      </w:r>
      <w:r w:rsidR="00977AE0" w:rsidRPr="002D09FF">
        <w:rPr>
          <w:sz w:val="24"/>
          <w:szCs w:val="24"/>
        </w:rPr>
        <w:t>students</w:t>
      </w:r>
      <w:r w:rsidRPr="002D09FF">
        <w:rPr>
          <w:sz w:val="24"/>
          <w:szCs w:val="24"/>
        </w:rPr>
        <w:t xml:space="preserve"> have already made, but to help them not to make that mistake next time.</w:t>
      </w:r>
    </w:p>
    <w:tbl>
      <w:tblPr>
        <w:tblStyle w:val="TableGrid"/>
        <w:tblW w:w="0" w:type="auto"/>
        <w:tblLook w:val="04A0" w:firstRow="1" w:lastRow="0" w:firstColumn="1" w:lastColumn="0" w:noHBand="0" w:noVBand="1"/>
      </w:tblPr>
      <w:tblGrid>
        <w:gridCol w:w="9016"/>
      </w:tblGrid>
      <w:tr w:rsidR="00335F3A" w:rsidRPr="002D09FF" w14:paraId="319758F1" w14:textId="77777777" w:rsidTr="009A6786">
        <w:tc>
          <w:tcPr>
            <w:tcW w:w="9242" w:type="dxa"/>
          </w:tcPr>
          <w:p w14:paraId="15564F96" w14:textId="6A2A0980" w:rsidR="00335F3A" w:rsidRPr="002D09FF" w:rsidRDefault="00335F3A" w:rsidP="009A6786">
            <w:pPr>
              <w:rPr>
                <w:sz w:val="24"/>
                <w:szCs w:val="24"/>
              </w:rPr>
            </w:pPr>
            <w:r w:rsidRPr="002D09FF">
              <w:rPr>
                <w:b/>
                <w:sz w:val="24"/>
                <w:szCs w:val="24"/>
              </w:rPr>
              <w:t>S</w:t>
            </w:r>
            <w:r w:rsidR="00E75CB9">
              <w:rPr>
                <w:b/>
                <w:sz w:val="24"/>
                <w:szCs w:val="24"/>
              </w:rPr>
              <w:t>p</w:t>
            </w:r>
            <w:r w:rsidRPr="002D09FF">
              <w:rPr>
                <w:sz w:val="24"/>
                <w:szCs w:val="24"/>
              </w:rPr>
              <w:t xml:space="preserve"> – Spelling mistake </w:t>
            </w:r>
          </w:p>
          <w:p w14:paraId="1D14155C" w14:textId="61207164" w:rsidR="00335F3A" w:rsidRPr="002D09FF" w:rsidRDefault="00335F3A" w:rsidP="009A6786">
            <w:pPr>
              <w:rPr>
                <w:sz w:val="24"/>
                <w:szCs w:val="24"/>
              </w:rPr>
            </w:pPr>
            <w:r w:rsidRPr="002D09FF">
              <w:rPr>
                <w:b/>
                <w:sz w:val="24"/>
                <w:szCs w:val="24"/>
              </w:rPr>
              <w:t>P</w:t>
            </w:r>
            <w:r w:rsidRPr="002D09FF">
              <w:rPr>
                <w:sz w:val="24"/>
                <w:szCs w:val="24"/>
              </w:rPr>
              <w:t xml:space="preserve"> - Punctuation error </w:t>
            </w:r>
          </w:p>
          <w:p w14:paraId="35F76CAB" w14:textId="315C368D" w:rsidR="00335F3A" w:rsidRPr="002D09FF" w:rsidRDefault="00335F3A" w:rsidP="009A6786">
            <w:pPr>
              <w:rPr>
                <w:sz w:val="24"/>
                <w:szCs w:val="24"/>
              </w:rPr>
            </w:pPr>
            <w:r w:rsidRPr="002D09FF">
              <w:rPr>
                <w:b/>
                <w:sz w:val="24"/>
                <w:szCs w:val="24"/>
              </w:rPr>
              <w:t>C</w:t>
            </w:r>
            <w:r w:rsidRPr="002D09FF">
              <w:rPr>
                <w:sz w:val="24"/>
                <w:szCs w:val="24"/>
              </w:rPr>
              <w:t xml:space="preserve"> - Capital letter needed or used incorrectly</w:t>
            </w:r>
          </w:p>
          <w:p w14:paraId="4880F9D0" w14:textId="008EBDDF" w:rsidR="00335F3A" w:rsidRPr="002D09FF" w:rsidRDefault="00335F3A" w:rsidP="009A6786">
            <w:pPr>
              <w:rPr>
                <w:sz w:val="24"/>
                <w:szCs w:val="24"/>
              </w:rPr>
            </w:pPr>
            <w:r w:rsidRPr="002D09FF">
              <w:rPr>
                <w:b/>
                <w:sz w:val="24"/>
                <w:szCs w:val="24"/>
              </w:rPr>
              <w:t xml:space="preserve">T </w:t>
            </w:r>
            <w:r w:rsidRPr="002D09FF">
              <w:rPr>
                <w:sz w:val="24"/>
                <w:szCs w:val="24"/>
              </w:rPr>
              <w:t>- Tense (tenses confused)</w:t>
            </w:r>
          </w:p>
          <w:p w14:paraId="6D24A7C8" w14:textId="25703DA1" w:rsidR="00335F3A" w:rsidRPr="002D09FF" w:rsidRDefault="00335F3A" w:rsidP="009A6786">
            <w:pPr>
              <w:rPr>
                <w:sz w:val="24"/>
                <w:szCs w:val="24"/>
              </w:rPr>
            </w:pPr>
            <w:r w:rsidRPr="002D09FF">
              <w:rPr>
                <w:b/>
                <w:sz w:val="24"/>
                <w:szCs w:val="24"/>
              </w:rPr>
              <w:t>//</w:t>
            </w:r>
            <w:r w:rsidRPr="002D09FF">
              <w:rPr>
                <w:sz w:val="24"/>
                <w:szCs w:val="24"/>
              </w:rPr>
              <w:t xml:space="preserve"> - New paragraph needed </w:t>
            </w:r>
          </w:p>
          <w:p w14:paraId="2FEEF73F" w14:textId="7991D3A7" w:rsidR="00335F3A" w:rsidRPr="002D09FF" w:rsidRDefault="00335F3A" w:rsidP="009A6786">
            <w:pPr>
              <w:rPr>
                <w:sz w:val="24"/>
                <w:szCs w:val="24"/>
              </w:rPr>
            </w:pPr>
            <w:r w:rsidRPr="002D09FF">
              <w:rPr>
                <w:b/>
                <w:sz w:val="24"/>
                <w:szCs w:val="24"/>
              </w:rPr>
              <w:t>W</w:t>
            </w:r>
            <w:r w:rsidRPr="002D09FF">
              <w:rPr>
                <w:sz w:val="24"/>
                <w:szCs w:val="24"/>
              </w:rPr>
              <w:t xml:space="preserve"> - Wrong word (this could be a homophone error)</w:t>
            </w:r>
          </w:p>
          <w:p w14:paraId="165B8339" w14:textId="7F16D32C" w:rsidR="00335F3A" w:rsidRPr="002D09FF" w:rsidRDefault="00335F3A" w:rsidP="009A6786">
            <w:pPr>
              <w:rPr>
                <w:sz w:val="24"/>
                <w:szCs w:val="24"/>
              </w:rPr>
            </w:pPr>
            <w:r w:rsidRPr="002D09FF">
              <w:rPr>
                <w:b/>
                <w:sz w:val="24"/>
                <w:szCs w:val="24"/>
              </w:rPr>
              <w:t>Phr</w:t>
            </w:r>
            <w:r w:rsidRPr="002D09FF">
              <w:rPr>
                <w:sz w:val="24"/>
                <w:szCs w:val="24"/>
              </w:rPr>
              <w:t xml:space="preserve"> - Phrasing (doesn’t make sense</w:t>
            </w:r>
            <w:r w:rsidR="00E75CB9">
              <w:rPr>
                <w:sz w:val="24"/>
                <w:szCs w:val="24"/>
              </w:rPr>
              <w:t>)</w:t>
            </w:r>
          </w:p>
          <w:p w14:paraId="75C3A465" w14:textId="63AA48B2" w:rsidR="00335F3A" w:rsidRPr="002D09FF" w:rsidRDefault="00335F3A" w:rsidP="009A6786">
            <w:pPr>
              <w:rPr>
                <w:sz w:val="24"/>
                <w:szCs w:val="24"/>
              </w:rPr>
            </w:pPr>
            <w:r w:rsidRPr="002D09FF">
              <w:rPr>
                <w:b/>
                <w:sz w:val="24"/>
                <w:szCs w:val="24"/>
              </w:rPr>
              <w:t xml:space="preserve">Exp </w:t>
            </w:r>
            <w:r w:rsidRPr="002D09FF">
              <w:rPr>
                <w:sz w:val="24"/>
                <w:szCs w:val="24"/>
              </w:rPr>
              <w:t>- Explain (explain what you mean)</w:t>
            </w:r>
          </w:p>
          <w:p w14:paraId="63C18555" w14:textId="2113B950" w:rsidR="00335F3A" w:rsidRPr="002D09FF" w:rsidRDefault="00335F3A" w:rsidP="009A6786">
            <w:pPr>
              <w:rPr>
                <w:sz w:val="24"/>
                <w:szCs w:val="24"/>
              </w:rPr>
            </w:pPr>
            <w:r w:rsidRPr="002D09FF">
              <w:rPr>
                <w:b/>
                <w:sz w:val="24"/>
                <w:szCs w:val="24"/>
              </w:rPr>
              <w:t>^</w:t>
            </w:r>
            <w:r w:rsidRPr="002D09FF">
              <w:rPr>
                <w:sz w:val="24"/>
                <w:szCs w:val="24"/>
              </w:rPr>
              <w:t xml:space="preserve"> - Missed word/words</w:t>
            </w:r>
          </w:p>
          <w:p w14:paraId="12250757" w14:textId="77777777" w:rsidR="00335F3A" w:rsidRPr="002D09FF" w:rsidRDefault="00335F3A" w:rsidP="009A6786">
            <w:pPr>
              <w:rPr>
                <w:sz w:val="24"/>
                <w:szCs w:val="24"/>
              </w:rPr>
            </w:pPr>
            <w:r w:rsidRPr="002D09FF">
              <w:rPr>
                <w:b/>
                <w:sz w:val="24"/>
                <w:szCs w:val="24"/>
              </w:rPr>
              <w:t>Con</w:t>
            </w:r>
            <w:r w:rsidRPr="002D09FF">
              <w:rPr>
                <w:sz w:val="24"/>
                <w:szCs w:val="24"/>
              </w:rPr>
              <w:t xml:space="preserve"> - Connective (add a connective)</w:t>
            </w:r>
          </w:p>
        </w:tc>
      </w:tr>
    </w:tbl>
    <w:p w14:paraId="2E6158C0" w14:textId="77777777" w:rsidR="002D09FF" w:rsidRPr="00E75CB9" w:rsidRDefault="002D09FF" w:rsidP="00335F3A">
      <w:pPr>
        <w:rPr>
          <w:b/>
          <w:bCs/>
          <w:sz w:val="8"/>
          <w:szCs w:val="8"/>
        </w:rPr>
      </w:pPr>
    </w:p>
    <w:p w14:paraId="163BE235" w14:textId="0CB8F37A" w:rsidR="00335F3A" w:rsidRPr="002D09FF" w:rsidRDefault="00335F3A" w:rsidP="00335F3A">
      <w:pPr>
        <w:rPr>
          <w:sz w:val="28"/>
          <w:szCs w:val="28"/>
        </w:rPr>
      </w:pPr>
      <w:r w:rsidRPr="002D09FF">
        <w:rPr>
          <w:b/>
          <w:bCs/>
          <w:sz w:val="24"/>
          <w:szCs w:val="24"/>
        </w:rPr>
        <w:t>Spelling</w:t>
      </w:r>
      <w:r w:rsidRPr="002D09FF">
        <w:rPr>
          <w:sz w:val="24"/>
          <w:szCs w:val="24"/>
        </w:rPr>
        <w:t xml:space="preserve"> </w:t>
      </w:r>
    </w:p>
    <w:p w14:paraId="1261B7C4" w14:textId="52AF6779" w:rsidR="00335F3A" w:rsidRPr="002D09FF" w:rsidRDefault="00335F3A" w:rsidP="00335F3A">
      <w:pPr>
        <w:pStyle w:val="NoSpacing"/>
        <w:rPr>
          <w:sz w:val="24"/>
          <w:szCs w:val="24"/>
        </w:rPr>
      </w:pPr>
      <w:r w:rsidRPr="002D09FF">
        <w:rPr>
          <w:sz w:val="24"/>
          <w:szCs w:val="24"/>
        </w:rPr>
        <w:t>Incorrect spellings are to be marked with ‘S</w:t>
      </w:r>
      <w:r w:rsidR="00E75CB9">
        <w:rPr>
          <w:sz w:val="24"/>
          <w:szCs w:val="24"/>
        </w:rPr>
        <w:t>p</w:t>
      </w:r>
      <w:r w:rsidRPr="002D09FF">
        <w:rPr>
          <w:sz w:val="24"/>
          <w:szCs w:val="24"/>
        </w:rPr>
        <w:t xml:space="preserve">’ in the margin and the incorrect word underlined. </w:t>
      </w:r>
      <w:r w:rsidR="00977AE0" w:rsidRPr="002D09FF">
        <w:rPr>
          <w:sz w:val="24"/>
          <w:szCs w:val="24"/>
        </w:rPr>
        <w:t>Students</w:t>
      </w:r>
      <w:r w:rsidRPr="002D09FF">
        <w:rPr>
          <w:sz w:val="24"/>
          <w:szCs w:val="24"/>
        </w:rPr>
        <w:t xml:space="preserve"> then need to correct the spelling using a different coloured pen. </w:t>
      </w:r>
    </w:p>
    <w:p w14:paraId="49D389A2" w14:textId="77777777" w:rsidR="00335F3A" w:rsidRPr="002D09FF" w:rsidRDefault="00335F3A" w:rsidP="00335F3A">
      <w:pPr>
        <w:pStyle w:val="NoSpacing"/>
        <w:rPr>
          <w:sz w:val="18"/>
          <w:szCs w:val="18"/>
        </w:rPr>
      </w:pPr>
    </w:p>
    <w:p w14:paraId="547FEA65" w14:textId="1963B9FA" w:rsidR="00335F3A" w:rsidRPr="00E75CB9" w:rsidRDefault="00335F3A" w:rsidP="00335F3A">
      <w:pPr>
        <w:pStyle w:val="NoSpacing"/>
        <w:rPr>
          <w:sz w:val="24"/>
          <w:szCs w:val="24"/>
        </w:rPr>
      </w:pPr>
      <w:r w:rsidRPr="002D09FF">
        <w:rPr>
          <w:sz w:val="24"/>
          <w:szCs w:val="24"/>
        </w:rPr>
        <w:t xml:space="preserve">Don’t mark every misspelling - choose three and pick the ones that most need </w:t>
      </w:r>
      <w:r w:rsidR="001E6C17" w:rsidRPr="002D09FF">
        <w:rPr>
          <w:sz w:val="24"/>
          <w:szCs w:val="24"/>
        </w:rPr>
        <w:t>correcting,</w:t>
      </w:r>
      <w:r w:rsidRPr="002D09FF">
        <w:rPr>
          <w:sz w:val="24"/>
          <w:szCs w:val="24"/>
        </w:rPr>
        <w:t xml:space="preserve"> e.g. words that </w:t>
      </w:r>
      <w:r w:rsidR="00977AE0" w:rsidRPr="002D09FF">
        <w:rPr>
          <w:sz w:val="24"/>
          <w:szCs w:val="24"/>
        </w:rPr>
        <w:t>students</w:t>
      </w:r>
      <w:r w:rsidRPr="002D09FF">
        <w:rPr>
          <w:sz w:val="24"/>
          <w:szCs w:val="24"/>
        </w:rPr>
        <w:t xml:space="preserve"> should be able to spell out or key words for the </w:t>
      </w:r>
      <w:r w:rsidR="001E6C17" w:rsidRPr="002D09FF">
        <w:rPr>
          <w:sz w:val="24"/>
          <w:szCs w:val="24"/>
        </w:rPr>
        <w:t>unit</w:t>
      </w:r>
      <w:r w:rsidRPr="002D09FF">
        <w:rPr>
          <w:sz w:val="24"/>
          <w:szCs w:val="24"/>
        </w:rPr>
        <w:t xml:space="preserve"> you are studying. Allow </w:t>
      </w:r>
      <w:r w:rsidR="00977AE0" w:rsidRPr="002D09FF">
        <w:rPr>
          <w:sz w:val="24"/>
          <w:szCs w:val="24"/>
        </w:rPr>
        <w:t>students</w:t>
      </w:r>
      <w:r w:rsidRPr="002D09FF">
        <w:rPr>
          <w:sz w:val="24"/>
          <w:szCs w:val="24"/>
        </w:rPr>
        <w:t xml:space="preserve"> to look at their incorrect spellings and correct them. Time can be used within Keyworker time for </w:t>
      </w:r>
      <w:r w:rsidR="00977AE0" w:rsidRPr="002D09FF">
        <w:rPr>
          <w:sz w:val="24"/>
          <w:szCs w:val="24"/>
        </w:rPr>
        <w:t>students</w:t>
      </w:r>
      <w:r w:rsidRPr="002D09FF">
        <w:rPr>
          <w:sz w:val="24"/>
          <w:szCs w:val="24"/>
        </w:rPr>
        <w:t xml:space="preserve"> to work on spellings and learn key words. </w:t>
      </w:r>
    </w:p>
    <w:p w14:paraId="4A50050D" w14:textId="72D39E86" w:rsidR="00335F3A" w:rsidRPr="002D09FF" w:rsidRDefault="00335F3A" w:rsidP="00335F3A">
      <w:pPr>
        <w:pStyle w:val="NoSpacing"/>
        <w:rPr>
          <w:sz w:val="24"/>
          <w:szCs w:val="24"/>
        </w:rPr>
      </w:pPr>
      <w:r w:rsidRPr="002D09FF">
        <w:rPr>
          <w:sz w:val="24"/>
          <w:szCs w:val="24"/>
        </w:rPr>
        <w:t xml:space="preserve">When introducing new </w:t>
      </w:r>
      <w:r w:rsidR="00EE0C91" w:rsidRPr="002D09FF">
        <w:rPr>
          <w:sz w:val="24"/>
          <w:szCs w:val="24"/>
        </w:rPr>
        <w:t>words,</w:t>
      </w:r>
      <w:r w:rsidRPr="002D09FF">
        <w:rPr>
          <w:sz w:val="24"/>
          <w:szCs w:val="24"/>
        </w:rPr>
        <w:t xml:space="preserve"> you should spend time looking at the words and how they are spelt. </w:t>
      </w:r>
    </w:p>
    <w:p w14:paraId="7ADE8DD3" w14:textId="77777777" w:rsidR="00335F3A" w:rsidRPr="002D09FF" w:rsidRDefault="00335F3A" w:rsidP="00335F3A">
      <w:pPr>
        <w:pStyle w:val="NoSpacing"/>
        <w:rPr>
          <w:sz w:val="24"/>
          <w:szCs w:val="24"/>
        </w:rPr>
      </w:pPr>
    </w:p>
    <w:p w14:paraId="46F3CA25" w14:textId="77777777" w:rsidR="00335F3A" w:rsidRPr="002D09FF" w:rsidRDefault="00335F3A" w:rsidP="00335F3A">
      <w:pPr>
        <w:rPr>
          <w:sz w:val="24"/>
          <w:szCs w:val="24"/>
        </w:rPr>
      </w:pPr>
      <w:r w:rsidRPr="002D09FF">
        <w:rPr>
          <w:b/>
          <w:sz w:val="24"/>
          <w:szCs w:val="24"/>
        </w:rPr>
        <w:t>Punctuation</w:t>
      </w:r>
      <w:r w:rsidRPr="002D09FF">
        <w:rPr>
          <w:sz w:val="24"/>
          <w:szCs w:val="24"/>
        </w:rPr>
        <w:t xml:space="preserve"> </w:t>
      </w:r>
    </w:p>
    <w:p w14:paraId="119EB5E6" w14:textId="77777777" w:rsidR="00335F3A" w:rsidRPr="002D09FF" w:rsidRDefault="00335F3A" w:rsidP="00335F3A">
      <w:pPr>
        <w:pStyle w:val="NoSpacing"/>
        <w:rPr>
          <w:sz w:val="24"/>
          <w:szCs w:val="24"/>
        </w:rPr>
      </w:pPr>
      <w:r w:rsidRPr="002D09FF">
        <w:rPr>
          <w:sz w:val="24"/>
          <w:szCs w:val="24"/>
        </w:rPr>
        <w:t xml:space="preserve">Punctuation errors are to be marked with a ‘P’ in the margin and the error underlined. </w:t>
      </w:r>
    </w:p>
    <w:p w14:paraId="10B504D6" w14:textId="77777777" w:rsidR="00335F3A" w:rsidRPr="002D09FF" w:rsidRDefault="00335F3A" w:rsidP="00335F3A">
      <w:pPr>
        <w:pStyle w:val="NoSpacing"/>
        <w:rPr>
          <w:sz w:val="18"/>
          <w:szCs w:val="18"/>
        </w:rPr>
      </w:pPr>
    </w:p>
    <w:p w14:paraId="0B8735C6" w14:textId="2CD1B45F" w:rsidR="00335F3A" w:rsidRPr="002D09FF" w:rsidRDefault="00335F3A" w:rsidP="00335F3A">
      <w:pPr>
        <w:pStyle w:val="NoSpacing"/>
        <w:rPr>
          <w:sz w:val="24"/>
          <w:szCs w:val="24"/>
        </w:rPr>
      </w:pPr>
      <w:r w:rsidRPr="002D09FF">
        <w:rPr>
          <w:sz w:val="24"/>
          <w:szCs w:val="24"/>
        </w:rPr>
        <w:t xml:space="preserve">All errors in punctuation should be marked, and guidance as to why it is incorrect. Allow </w:t>
      </w:r>
      <w:r w:rsidR="00977AE0" w:rsidRPr="002D09FF">
        <w:rPr>
          <w:sz w:val="24"/>
          <w:szCs w:val="24"/>
        </w:rPr>
        <w:t>students</w:t>
      </w:r>
      <w:r w:rsidRPr="002D09FF">
        <w:rPr>
          <w:sz w:val="24"/>
          <w:szCs w:val="24"/>
        </w:rPr>
        <w:t xml:space="preserve"> time to address their punctuation errors and where appropriate </w:t>
      </w:r>
      <w:r w:rsidR="00977AE0" w:rsidRPr="002D09FF">
        <w:rPr>
          <w:sz w:val="24"/>
          <w:szCs w:val="24"/>
        </w:rPr>
        <w:t>students</w:t>
      </w:r>
      <w:r w:rsidRPr="002D09FF">
        <w:rPr>
          <w:sz w:val="24"/>
          <w:szCs w:val="24"/>
        </w:rPr>
        <w:t xml:space="preserve"> can correct them using a different coloured pen. </w:t>
      </w:r>
    </w:p>
    <w:p w14:paraId="5D26B0F7" w14:textId="77777777" w:rsidR="00335F3A" w:rsidRPr="002D09FF" w:rsidRDefault="00335F3A" w:rsidP="00335F3A">
      <w:pPr>
        <w:pStyle w:val="NoSpacing"/>
        <w:rPr>
          <w:sz w:val="18"/>
          <w:szCs w:val="18"/>
        </w:rPr>
      </w:pPr>
    </w:p>
    <w:p w14:paraId="305FCAE0" w14:textId="77777777" w:rsidR="00335F3A" w:rsidRPr="002D09FF" w:rsidRDefault="00335F3A" w:rsidP="00335F3A">
      <w:pPr>
        <w:rPr>
          <w:sz w:val="24"/>
          <w:szCs w:val="24"/>
        </w:rPr>
      </w:pPr>
      <w:r w:rsidRPr="002D09FF">
        <w:rPr>
          <w:sz w:val="24"/>
          <w:szCs w:val="24"/>
        </w:rPr>
        <w:t>If a common error is identified the teacher can address this within a starter in the next lesson.</w:t>
      </w:r>
    </w:p>
    <w:p w14:paraId="65F6B05D" w14:textId="77777777" w:rsidR="00335F3A" w:rsidRPr="002D09FF" w:rsidRDefault="00335F3A" w:rsidP="00335F3A">
      <w:pPr>
        <w:rPr>
          <w:sz w:val="24"/>
          <w:szCs w:val="24"/>
        </w:rPr>
      </w:pPr>
      <w:r w:rsidRPr="002D09FF">
        <w:rPr>
          <w:b/>
          <w:sz w:val="24"/>
          <w:szCs w:val="24"/>
        </w:rPr>
        <w:t>Paragraphs</w:t>
      </w:r>
      <w:r w:rsidRPr="002D09FF">
        <w:rPr>
          <w:sz w:val="24"/>
          <w:szCs w:val="24"/>
        </w:rPr>
        <w:t xml:space="preserve"> </w:t>
      </w:r>
    </w:p>
    <w:p w14:paraId="43D8DA71" w14:textId="77777777" w:rsidR="00335F3A" w:rsidRPr="002D09FF" w:rsidRDefault="00335F3A" w:rsidP="00335F3A">
      <w:pPr>
        <w:pStyle w:val="NoSpacing"/>
        <w:rPr>
          <w:sz w:val="24"/>
          <w:szCs w:val="24"/>
        </w:rPr>
      </w:pPr>
      <w:r w:rsidRPr="002D09FF">
        <w:rPr>
          <w:sz w:val="24"/>
          <w:szCs w:val="24"/>
        </w:rPr>
        <w:t xml:space="preserve">Paragraphing errors are to be indicated by using a ‘//’ where the new paragraph should have been applied. </w:t>
      </w:r>
    </w:p>
    <w:p w14:paraId="71410826" w14:textId="77777777" w:rsidR="00335F3A" w:rsidRPr="002D09FF" w:rsidRDefault="00335F3A" w:rsidP="00335F3A">
      <w:pPr>
        <w:pStyle w:val="NoSpacing"/>
        <w:rPr>
          <w:sz w:val="18"/>
          <w:szCs w:val="18"/>
        </w:rPr>
      </w:pPr>
    </w:p>
    <w:p w14:paraId="2CDEFB45" w14:textId="1EBEB4FF" w:rsidR="385EDC13" w:rsidRPr="002D09FF" w:rsidRDefault="00335F3A" w:rsidP="002D09FF">
      <w:pPr>
        <w:pStyle w:val="NoSpacing"/>
        <w:rPr>
          <w:sz w:val="28"/>
          <w:szCs w:val="28"/>
        </w:rPr>
      </w:pPr>
      <w:r w:rsidRPr="002D09FF">
        <w:rPr>
          <w:sz w:val="24"/>
          <w:szCs w:val="24"/>
        </w:rPr>
        <w:t xml:space="preserve">Mark every paragraph error. New paragraphs should be started for the following reasons: change in time, place, topic or speaker. Allow </w:t>
      </w:r>
      <w:r w:rsidR="00977AE0" w:rsidRPr="002D09FF">
        <w:rPr>
          <w:sz w:val="24"/>
          <w:szCs w:val="24"/>
        </w:rPr>
        <w:t>students</w:t>
      </w:r>
      <w:r w:rsidRPr="002D09FF">
        <w:rPr>
          <w:sz w:val="24"/>
          <w:szCs w:val="24"/>
        </w:rPr>
        <w:t xml:space="preserve"> time to look at their writing. Make paragraphing explicit when reading in class.</w:t>
      </w:r>
    </w:p>
    <w:p w14:paraId="5479BA5F" w14:textId="77777777" w:rsidR="00E75CB9" w:rsidRPr="00325109" w:rsidRDefault="00E75CB9" w:rsidP="002D4757">
      <w:pPr>
        <w:rPr>
          <w:b/>
          <w:sz w:val="28"/>
          <w:szCs w:val="28"/>
          <w:u w:val="single"/>
        </w:rPr>
      </w:pPr>
    </w:p>
    <w:p w14:paraId="4151B353" w14:textId="2E21745C" w:rsidR="00BA4D88" w:rsidRPr="00325109" w:rsidRDefault="00BA4D88" w:rsidP="002D4757">
      <w:pPr>
        <w:rPr>
          <w:b/>
          <w:sz w:val="28"/>
          <w:szCs w:val="28"/>
        </w:rPr>
      </w:pPr>
      <w:r w:rsidRPr="00325109">
        <w:rPr>
          <w:b/>
          <w:sz w:val="28"/>
          <w:szCs w:val="28"/>
          <w:u w:val="single"/>
        </w:rPr>
        <w:t>Assessment</w:t>
      </w:r>
      <w:r w:rsidRPr="00325109">
        <w:rPr>
          <w:b/>
          <w:sz w:val="28"/>
          <w:szCs w:val="28"/>
        </w:rPr>
        <w:t>:</w:t>
      </w:r>
    </w:p>
    <w:p w14:paraId="1C2B7E15" w14:textId="58AEBEB2" w:rsidR="00300910" w:rsidRDefault="00C10A76" w:rsidP="002D4757">
      <w:pPr>
        <w:rPr>
          <w:sz w:val="24"/>
          <w:szCs w:val="24"/>
        </w:rPr>
      </w:pPr>
      <w:r w:rsidRPr="385EDC13">
        <w:rPr>
          <w:sz w:val="24"/>
          <w:szCs w:val="24"/>
        </w:rPr>
        <w:t>When a student joins the school, they complete baseline assessment</w:t>
      </w:r>
      <w:r w:rsidR="000819B6">
        <w:rPr>
          <w:sz w:val="24"/>
          <w:szCs w:val="24"/>
        </w:rPr>
        <w:t xml:space="preserve">s </w:t>
      </w:r>
      <w:r w:rsidR="00166616">
        <w:rPr>
          <w:sz w:val="24"/>
          <w:szCs w:val="24"/>
        </w:rPr>
        <w:t>in core subjects</w:t>
      </w:r>
      <w:r w:rsidR="00CC512D">
        <w:rPr>
          <w:sz w:val="24"/>
          <w:szCs w:val="24"/>
        </w:rPr>
        <w:t>.</w:t>
      </w:r>
      <w:r w:rsidR="00CC512D" w:rsidRPr="00CC512D">
        <w:t xml:space="preserve"> </w:t>
      </w:r>
      <w:r w:rsidR="00CC512D" w:rsidRPr="00CC512D">
        <w:rPr>
          <w:sz w:val="24"/>
          <w:szCs w:val="24"/>
        </w:rPr>
        <w:t>This data, alongside the</w:t>
      </w:r>
      <w:r w:rsidR="00602658">
        <w:rPr>
          <w:sz w:val="24"/>
          <w:szCs w:val="24"/>
        </w:rPr>
        <w:t>ir</w:t>
      </w:r>
      <w:r w:rsidR="00CC512D" w:rsidRPr="00CC512D">
        <w:rPr>
          <w:sz w:val="24"/>
          <w:szCs w:val="24"/>
        </w:rPr>
        <w:t xml:space="preserve"> KS2 </w:t>
      </w:r>
      <w:r w:rsidR="00602658">
        <w:rPr>
          <w:sz w:val="24"/>
          <w:szCs w:val="24"/>
        </w:rPr>
        <w:t>scaled scores</w:t>
      </w:r>
      <w:r w:rsidR="00CC512D" w:rsidRPr="00CC512D">
        <w:rPr>
          <w:sz w:val="24"/>
          <w:szCs w:val="24"/>
        </w:rPr>
        <w:t xml:space="preserve">, informs each student’s predicted and aspirational grade.  Non- core subjects will use this baseline data to set targets for students.   KS3 students are expected to make two levels of progress from Y7 to the end of KS3 and KS4 students are expected to make two grades progress from Y10 to the end of KS4.  Teachers set challenging but achievable </w:t>
      </w:r>
      <w:r w:rsidR="001A691B">
        <w:rPr>
          <w:sz w:val="24"/>
          <w:szCs w:val="24"/>
        </w:rPr>
        <w:t>End of Year targets</w:t>
      </w:r>
      <w:r w:rsidR="00CC512D" w:rsidRPr="00CC512D">
        <w:rPr>
          <w:sz w:val="24"/>
          <w:szCs w:val="24"/>
        </w:rPr>
        <w:t xml:space="preserve">. </w:t>
      </w:r>
      <w:r w:rsidR="00CC512D">
        <w:rPr>
          <w:sz w:val="24"/>
          <w:szCs w:val="24"/>
        </w:rPr>
        <w:t xml:space="preserve">  </w:t>
      </w:r>
      <w:r w:rsidRPr="385EDC13">
        <w:rPr>
          <w:sz w:val="24"/>
          <w:szCs w:val="24"/>
        </w:rPr>
        <w:t xml:space="preserve"> </w:t>
      </w:r>
    </w:p>
    <w:p w14:paraId="4D97FEE8" w14:textId="12ECF4AB" w:rsidR="006B756F" w:rsidRPr="006B756F" w:rsidRDefault="00914ADD" w:rsidP="006B756F">
      <w:pPr>
        <w:rPr>
          <w:sz w:val="24"/>
          <w:szCs w:val="24"/>
        </w:rPr>
      </w:pPr>
      <w:r>
        <w:rPr>
          <w:sz w:val="24"/>
          <w:szCs w:val="24"/>
        </w:rPr>
        <w:t xml:space="preserve">Assessment data is recorded in SIMS at 3 points – Autumn, Spring and Summer. </w:t>
      </w:r>
      <w:r w:rsidR="00B477E4">
        <w:rPr>
          <w:sz w:val="24"/>
          <w:szCs w:val="24"/>
        </w:rPr>
        <w:t xml:space="preserve">This data </w:t>
      </w:r>
      <w:r w:rsidR="00325109">
        <w:rPr>
          <w:sz w:val="24"/>
          <w:szCs w:val="24"/>
        </w:rPr>
        <w:t>is</w:t>
      </w:r>
      <w:r w:rsidR="00B477E4">
        <w:rPr>
          <w:sz w:val="24"/>
          <w:szCs w:val="24"/>
        </w:rPr>
        <w:t xml:space="preserve"> informed by Written</w:t>
      </w:r>
      <w:r w:rsidR="006B756F" w:rsidRPr="006B756F">
        <w:rPr>
          <w:sz w:val="24"/>
          <w:szCs w:val="24"/>
        </w:rPr>
        <w:t xml:space="preserve"> Assessments </w:t>
      </w:r>
      <w:r w:rsidR="00B477E4">
        <w:rPr>
          <w:sz w:val="24"/>
          <w:szCs w:val="24"/>
        </w:rPr>
        <w:t xml:space="preserve">which </w:t>
      </w:r>
      <w:r w:rsidR="006B756F" w:rsidRPr="006B756F">
        <w:rPr>
          <w:sz w:val="24"/>
          <w:szCs w:val="24"/>
        </w:rPr>
        <w:t xml:space="preserve">take place </w:t>
      </w:r>
      <w:r w:rsidR="00B477E4">
        <w:rPr>
          <w:sz w:val="24"/>
          <w:szCs w:val="24"/>
        </w:rPr>
        <w:t>during</w:t>
      </w:r>
      <w:r w:rsidR="006B756F" w:rsidRPr="006B756F">
        <w:rPr>
          <w:sz w:val="24"/>
          <w:szCs w:val="24"/>
        </w:rPr>
        <w:t xml:space="preserve"> half term 2, 3 and 6 for Y</w:t>
      </w:r>
      <w:r w:rsidR="003B1CA4">
        <w:rPr>
          <w:sz w:val="24"/>
          <w:szCs w:val="24"/>
        </w:rPr>
        <w:t xml:space="preserve">ear </w:t>
      </w:r>
      <w:r w:rsidR="006B756F" w:rsidRPr="006B756F">
        <w:rPr>
          <w:sz w:val="24"/>
          <w:szCs w:val="24"/>
        </w:rPr>
        <w:t xml:space="preserve">7 to </w:t>
      </w:r>
      <w:r w:rsidR="003B1CA4">
        <w:rPr>
          <w:sz w:val="24"/>
          <w:szCs w:val="24"/>
        </w:rPr>
        <w:t xml:space="preserve">Year </w:t>
      </w:r>
      <w:r w:rsidR="006B756F" w:rsidRPr="006B756F">
        <w:rPr>
          <w:sz w:val="24"/>
          <w:szCs w:val="24"/>
        </w:rPr>
        <w:t>10 and half term 2 and 3 for Y</w:t>
      </w:r>
      <w:r w:rsidR="003B1CA4">
        <w:rPr>
          <w:sz w:val="24"/>
          <w:szCs w:val="24"/>
        </w:rPr>
        <w:t xml:space="preserve">ear </w:t>
      </w:r>
      <w:r w:rsidR="006B756F" w:rsidRPr="006B756F">
        <w:rPr>
          <w:sz w:val="24"/>
          <w:szCs w:val="24"/>
        </w:rPr>
        <w:t>11</w:t>
      </w:r>
      <w:r w:rsidR="00473ABA">
        <w:rPr>
          <w:sz w:val="24"/>
          <w:szCs w:val="24"/>
        </w:rPr>
        <w:t xml:space="preserve">. These </w:t>
      </w:r>
      <w:r w:rsidR="00325109">
        <w:rPr>
          <w:sz w:val="24"/>
          <w:szCs w:val="24"/>
        </w:rPr>
        <w:t>are</w:t>
      </w:r>
      <w:r w:rsidR="00473ABA">
        <w:rPr>
          <w:sz w:val="24"/>
          <w:szCs w:val="24"/>
        </w:rPr>
        <w:t xml:space="preserve"> based on </w:t>
      </w:r>
      <w:r w:rsidR="006B756F" w:rsidRPr="006B756F">
        <w:rPr>
          <w:sz w:val="24"/>
          <w:szCs w:val="24"/>
        </w:rPr>
        <w:t xml:space="preserve">key stage appropriate questions to ascertain individual student </w:t>
      </w:r>
      <w:r w:rsidR="00471FFD">
        <w:rPr>
          <w:sz w:val="24"/>
          <w:szCs w:val="24"/>
        </w:rPr>
        <w:t>current assessment</w:t>
      </w:r>
      <w:r w:rsidR="006B756F" w:rsidRPr="006B756F">
        <w:rPr>
          <w:sz w:val="24"/>
          <w:szCs w:val="24"/>
        </w:rPr>
        <w:t xml:space="preserve"> grades and GCSE questions from past papers or exam board assessment </w:t>
      </w:r>
      <w:r w:rsidR="00C7475C">
        <w:rPr>
          <w:sz w:val="24"/>
          <w:szCs w:val="24"/>
        </w:rPr>
        <w:t>material</w:t>
      </w:r>
      <w:r w:rsidR="006B756F" w:rsidRPr="006B756F">
        <w:rPr>
          <w:sz w:val="24"/>
          <w:szCs w:val="24"/>
        </w:rPr>
        <w:t xml:space="preserve">s.  </w:t>
      </w:r>
      <w:r w:rsidR="00C50C69">
        <w:rPr>
          <w:sz w:val="24"/>
          <w:szCs w:val="24"/>
        </w:rPr>
        <w:t xml:space="preserve">Baseline Assessments are collected for all subjects, in September or on admission to CELC.  </w:t>
      </w:r>
      <w:r w:rsidR="00F60EF4">
        <w:rPr>
          <w:sz w:val="24"/>
          <w:szCs w:val="24"/>
        </w:rPr>
        <w:t>End of Year targets should take into account all factors</w:t>
      </w:r>
      <w:r w:rsidR="0074096B">
        <w:rPr>
          <w:sz w:val="24"/>
          <w:szCs w:val="24"/>
        </w:rPr>
        <w:t>, such as attendance, attitude to learning, behaviour for learning and prior attainment.</w:t>
      </w:r>
    </w:p>
    <w:p w14:paraId="7EA3C1BE" w14:textId="0AF14BC0" w:rsidR="006B756F" w:rsidRDefault="006B756F" w:rsidP="006B756F">
      <w:pPr>
        <w:rPr>
          <w:sz w:val="24"/>
          <w:szCs w:val="24"/>
        </w:rPr>
      </w:pPr>
      <w:r w:rsidRPr="006B756F">
        <w:rPr>
          <w:sz w:val="24"/>
          <w:szCs w:val="24"/>
        </w:rPr>
        <w:t xml:space="preserve">All student progress data </w:t>
      </w:r>
      <w:r w:rsidR="00325109">
        <w:rPr>
          <w:sz w:val="24"/>
          <w:szCs w:val="24"/>
        </w:rPr>
        <w:t>is</w:t>
      </w:r>
      <w:r w:rsidRPr="006B756F">
        <w:rPr>
          <w:sz w:val="24"/>
          <w:szCs w:val="24"/>
        </w:rPr>
        <w:t xml:space="preserve"> stored in SIMS enabling tracking.  Waved interventions including</w:t>
      </w:r>
      <w:r w:rsidR="006C2E93">
        <w:rPr>
          <w:sz w:val="24"/>
          <w:szCs w:val="24"/>
        </w:rPr>
        <w:t>,</w:t>
      </w:r>
      <w:r w:rsidRPr="006B756F">
        <w:rPr>
          <w:sz w:val="24"/>
          <w:szCs w:val="24"/>
        </w:rPr>
        <w:t xml:space="preserve"> 1:1 sessions</w:t>
      </w:r>
      <w:r w:rsidR="006C2E93">
        <w:rPr>
          <w:sz w:val="24"/>
          <w:szCs w:val="24"/>
        </w:rPr>
        <w:t>,</w:t>
      </w:r>
      <w:r w:rsidRPr="006B756F">
        <w:rPr>
          <w:sz w:val="24"/>
          <w:szCs w:val="24"/>
        </w:rPr>
        <w:t xml:space="preserve"> will be used for students that are below target in subjects to get them back on track.</w:t>
      </w:r>
      <w:r w:rsidR="00977AE0">
        <w:rPr>
          <w:sz w:val="24"/>
          <w:szCs w:val="24"/>
        </w:rPr>
        <w:t xml:space="preserve">  The information in SIMS </w:t>
      </w:r>
      <w:r w:rsidR="00325109">
        <w:rPr>
          <w:sz w:val="24"/>
          <w:szCs w:val="24"/>
        </w:rPr>
        <w:t>informs</w:t>
      </w:r>
      <w:r w:rsidR="00977AE0">
        <w:rPr>
          <w:sz w:val="24"/>
          <w:szCs w:val="24"/>
        </w:rPr>
        <w:t xml:space="preserve"> student reports which </w:t>
      </w:r>
      <w:r w:rsidR="00325109">
        <w:rPr>
          <w:sz w:val="24"/>
          <w:szCs w:val="24"/>
        </w:rPr>
        <w:t>are</w:t>
      </w:r>
      <w:r w:rsidR="00977AE0">
        <w:rPr>
          <w:sz w:val="24"/>
          <w:szCs w:val="24"/>
        </w:rPr>
        <w:t xml:space="preserve"> generated twice yearly </w:t>
      </w:r>
      <w:r w:rsidR="00325109">
        <w:rPr>
          <w:sz w:val="24"/>
          <w:szCs w:val="24"/>
        </w:rPr>
        <w:t>(</w:t>
      </w:r>
      <w:r w:rsidR="00977AE0">
        <w:rPr>
          <w:sz w:val="24"/>
          <w:szCs w:val="24"/>
        </w:rPr>
        <w:t>December and July</w:t>
      </w:r>
      <w:r w:rsidR="00325109">
        <w:rPr>
          <w:sz w:val="24"/>
          <w:szCs w:val="24"/>
        </w:rPr>
        <w:t>)</w:t>
      </w:r>
      <w:r w:rsidR="00977AE0">
        <w:rPr>
          <w:sz w:val="24"/>
          <w:szCs w:val="24"/>
        </w:rPr>
        <w:t>.</w:t>
      </w:r>
    </w:p>
    <w:p w14:paraId="16C2F4D7" w14:textId="77777777" w:rsidR="000E22A4" w:rsidRDefault="000E22A4">
      <w:pPr>
        <w:rPr>
          <w:sz w:val="24"/>
          <w:szCs w:val="24"/>
        </w:rPr>
      </w:pPr>
    </w:p>
    <w:tbl>
      <w:tblPr>
        <w:tblW w:w="964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7796"/>
      </w:tblGrid>
      <w:tr w:rsidR="000E22A4" w:rsidRPr="000E22A4" w14:paraId="7F370A64" w14:textId="77777777" w:rsidTr="000E22A4">
        <w:tc>
          <w:tcPr>
            <w:tcW w:w="1844" w:type="dxa"/>
            <w:tcBorders>
              <w:top w:val="single" w:sz="6" w:space="0" w:color="auto"/>
              <w:left w:val="single" w:sz="6" w:space="0" w:color="auto"/>
              <w:bottom w:val="single" w:sz="6" w:space="0" w:color="auto"/>
              <w:right w:val="single" w:sz="6" w:space="0" w:color="auto"/>
            </w:tcBorders>
            <w:shd w:val="clear" w:color="auto" w:fill="auto"/>
            <w:hideMark/>
          </w:tcPr>
          <w:p w14:paraId="5A1AEE83" w14:textId="7777777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Baseline Grade </w:t>
            </w:r>
          </w:p>
        </w:tc>
        <w:tc>
          <w:tcPr>
            <w:tcW w:w="7796" w:type="dxa"/>
            <w:tcBorders>
              <w:top w:val="single" w:sz="6" w:space="0" w:color="auto"/>
              <w:left w:val="nil"/>
              <w:bottom w:val="single" w:sz="6" w:space="0" w:color="auto"/>
              <w:right w:val="single" w:sz="6" w:space="0" w:color="auto"/>
            </w:tcBorders>
            <w:shd w:val="clear" w:color="auto" w:fill="auto"/>
            <w:hideMark/>
          </w:tcPr>
          <w:p w14:paraId="563D0D60" w14:textId="17A1BDB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The grade achieved on entry after completing baseline assessments.  Grade range will be </w:t>
            </w:r>
            <w:r w:rsidR="00384E35">
              <w:rPr>
                <w:rFonts w:ascii="Calibri" w:eastAsia="Times New Roman" w:hAnsi="Calibri" w:cs="Calibri"/>
                <w:b/>
                <w:bCs/>
                <w:sz w:val="24"/>
                <w:szCs w:val="24"/>
                <w:lang w:eastAsia="en-GB"/>
              </w:rPr>
              <w:t>Emerging, Developing</w:t>
            </w:r>
            <w:r w:rsidR="0062530D">
              <w:rPr>
                <w:rFonts w:ascii="Calibri" w:eastAsia="Times New Roman" w:hAnsi="Calibri" w:cs="Calibri"/>
                <w:b/>
                <w:bCs/>
                <w:sz w:val="24"/>
                <w:szCs w:val="24"/>
                <w:lang w:eastAsia="en-GB"/>
              </w:rPr>
              <w:t>, Approaching,</w:t>
            </w:r>
            <w:r w:rsidRPr="000E22A4">
              <w:rPr>
                <w:rFonts w:ascii="Calibri" w:eastAsia="Times New Roman" w:hAnsi="Calibri" w:cs="Calibri"/>
                <w:b/>
                <w:bCs/>
                <w:sz w:val="24"/>
                <w:szCs w:val="24"/>
                <w:lang w:eastAsia="en-GB"/>
              </w:rPr>
              <w:t> 1-, 1, 1+</w:t>
            </w:r>
            <w:r w:rsidRPr="000E22A4">
              <w:rPr>
                <w:rFonts w:ascii="Calibri" w:eastAsia="Times New Roman" w:hAnsi="Calibri" w:cs="Calibri"/>
                <w:sz w:val="24"/>
                <w:szCs w:val="24"/>
                <w:lang w:eastAsia="en-GB"/>
              </w:rPr>
              <w:t> etc to</w:t>
            </w:r>
            <w:r w:rsidRPr="000E22A4">
              <w:rPr>
                <w:rFonts w:ascii="Calibri" w:eastAsia="Times New Roman" w:hAnsi="Calibri" w:cs="Calibri"/>
                <w:b/>
                <w:bCs/>
                <w:sz w:val="24"/>
                <w:szCs w:val="24"/>
                <w:lang w:eastAsia="en-GB"/>
              </w:rPr>
              <w:t> 9</w:t>
            </w:r>
            <w:r w:rsidRPr="000E22A4">
              <w:rPr>
                <w:rFonts w:ascii="Calibri" w:eastAsia="Times New Roman" w:hAnsi="Calibri" w:cs="Calibri"/>
                <w:sz w:val="24"/>
                <w:szCs w:val="24"/>
                <w:lang w:eastAsia="en-GB"/>
              </w:rPr>
              <w:t>, to mirror mainstream grades. </w:t>
            </w:r>
            <w:r w:rsidR="0062530D">
              <w:rPr>
                <w:rFonts w:ascii="Calibri" w:eastAsia="Times New Roman" w:hAnsi="Calibri" w:cs="Calibri"/>
                <w:sz w:val="24"/>
                <w:szCs w:val="24"/>
                <w:lang w:eastAsia="en-GB"/>
              </w:rPr>
              <w:t xml:space="preserve"> Emerging being the lowest grade.</w:t>
            </w:r>
          </w:p>
        </w:tc>
      </w:tr>
      <w:tr w:rsidR="000E22A4" w:rsidRPr="000E22A4" w14:paraId="6A5837F4" w14:textId="77777777" w:rsidTr="000E22A4">
        <w:trPr>
          <w:trHeight w:val="1655"/>
        </w:trPr>
        <w:tc>
          <w:tcPr>
            <w:tcW w:w="1844" w:type="dxa"/>
            <w:tcBorders>
              <w:top w:val="nil"/>
              <w:left w:val="single" w:sz="6" w:space="0" w:color="auto"/>
              <w:bottom w:val="single" w:sz="6" w:space="0" w:color="auto"/>
              <w:right w:val="single" w:sz="6" w:space="0" w:color="auto"/>
            </w:tcBorders>
            <w:shd w:val="clear" w:color="auto" w:fill="auto"/>
            <w:hideMark/>
          </w:tcPr>
          <w:p w14:paraId="7D969B74" w14:textId="7777777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EOY Target Grade </w:t>
            </w:r>
          </w:p>
        </w:tc>
        <w:tc>
          <w:tcPr>
            <w:tcW w:w="7796" w:type="dxa"/>
            <w:tcBorders>
              <w:top w:val="nil"/>
              <w:left w:val="nil"/>
              <w:bottom w:val="single" w:sz="6" w:space="0" w:color="auto"/>
              <w:right w:val="single" w:sz="6" w:space="0" w:color="auto"/>
            </w:tcBorders>
            <w:shd w:val="clear" w:color="auto" w:fill="auto"/>
            <w:hideMark/>
          </w:tcPr>
          <w:p w14:paraId="15D6BE89" w14:textId="7777777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The grade you think the student could achieve for the </w:t>
            </w:r>
            <w:r w:rsidRPr="000E22A4">
              <w:rPr>
                <w:rFonts w:ascii="Calibri" w:eastAsia="Times New Roman" w:hAnsi="Calibri" w:cs="Calibri"/>
                <w:b/>
                <w:bCs/>
                <w:sz w:val="24"/>
                <w:szCs w:val="24"/>
                <w:lang w:eastAsia="en-GB"/>
              </w:rPr>
              <w:t>end of the academic year,</w:t>
            </w:r>
            <w:r w:rsidRPr="000E22A4">
              <w:rPr>
                <w:rFonts w:ascii="Calibri" w:eastAsia="Times New Roman" w:hAnsi="Calibri" w:cs="Calibri"/>
                <w:sz w:val="24"/>
                <w:szCs w:val="24"/>
                <w:lang w:eastAsia="en-GB"/>
              </w:rPr>
              <w:t> considering attendance to lessons, attitude to learning, behaviour for learning, progress and achievement.  This should be challenging but also achievable. The Grade range is the same as for the Baseline Grade. </w:t>
            </w:r>
          </w:p>
        </w:tc>
      </w:tr>
      <w:tr w:rsidR="000E22A4" w:rsidRPr="000E22A4" w14:paraId="715EB50E" w14:textId="77777777" w:rsidTr="0074096B">
        <w:tc>
          <w:tcPr>
            <w:tcW w:w="1844" w:type="dxa"/>
            <w:tcBorders>
              <w:top w:val="nil"/>
              <w:left w:val="single" w:sz="6" w:space="0" w:color="auto"/>
              <w:bottom w:val="nil"/>
              <w:right w:val="single" w:sz="6" w:space="0" w:color="auto"/>
            </w:tcBorders>
            <w:shd w:val="clear" w:color="auto" w:fill="auto"/>
            <w:hideMark/>
          </w:tcPr>
          <w:p w14:paraId="55676F98" w14:textId="7777777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Autumn/Spring/ Summer Level </w:t>
            </w:r>
          </w:p>
        </w:tc>
        <w:tc>
          <w:tcPr>
            <w:tcW w:w="7796" w:type="dxa"/>
            <w:tcBorders>
              <w:top w:val="nil"/>
              <w:left w:val="nil"/>
              <w:bottom w:val="nil"/>
              <w:right w:val="single" w:sz="6" w:space="0" w:color="auto"/>
            </w:tcBorders>
            <w:shd w:val="clear" w:color="auto" w:fill="auto"/>
            <w:hideMark/>
          </w:tcPr>
          <w:p w14:paraId="7C30FFE5" w14:textId="7777777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The grade the student achieved: </w:t>
            </w:r>
          </w:p>
          <w:p w14:paraId="7ED5E0AF" w14:textId="77777777" w:rsidR="000E22A4" w:rsidRPr="000E22A4" w:rsidRDefault="000E22A4" w:rsidP="000E22A4">
            <w:pPr>
              <w:numPr>
                <w:ilvl w:val="0"/>
                <w:numId w:val="14"/>
              </w:numPr>
              <w:spacing w:after="0" w:line="240" w:lineRule="auto"/>
              <w:ind w:left="360" w:firstLine="0"/>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If the student was present and completed the assessment (or did as much as they could), the grade range is as above and should progress at the rate of one whole grade per year after the end of Y9.  </w:t>
            </w:r>
          </w:p>
          <w:p w14:paraId="6E199A60" w14:textId="77777777" w:rsidR="000E22A4" w:rsidRPr="000E22A4" w:rsidRDefault="000E22A4" w:rsidP="000E22A4">
            <w:pPr>
              <w:spacing w:after="0" w:line="240" w:lineRule="auto"/>
              <w:textAlignment w:val="baseline"/>
              <w:rPr>
                <w:rFonts w:ascii="Calibri" w:eastAsia="Times New Roman" w:hAnsi="Calibri" w:cs="Calibri"/>
                <w:sz w:val="24"/>
                <w:szCs w:val="24"/>
                <w:lang w:eastAsia="en-GB"/>
              </w:rPr>
            </w:pPr>
            <w:r w:rsidRPr="000E22A4">
              <w:rPr>
                <w:rFonts w:ascii="Calibri" w:eastAsia="Times New Roman" w:hAnsi="Calibri" w:cs="Calibri"/>
                <w:sz w:val="24"/>
                <w:szCs w:val="24"/>
                <w:lang w:eastAsia="en-GB"/>
              </w:rPr>
              <w:t>Other options available: </w:t>
            </w:r>
          </w:p>
          <w:p w14:paraId="67443801" w14:textId="77777777" w:rsidR="000E22A4" w:rsidRPr="000E22A4" w:rsidRDefault="000E22A4" w:rsidP="000E22A4">
            <w:pPr>
              <w:numPr>
                <w:ilvl w:val="0"/>
                <w:numId w:val="15"/>
              </w:numPr>
              <w:spacing w:after="0" w:line="240" w:lineRule="auto"/>
              <w:ind w:left="360" w:firstLine="0"/>
              <w:textAlignment w:val="baseline"/>
              <w:rPr>
                <w:rFonts w:ascii="Calibri" w:eastAsia="Times New Roman" w:hAnsi="Calibri" w:cs="Calibri"/>
                <w:sz w:val="24"/>
                <w:szCs w:val="24"/>
                <w:lang w:eastAsia="en-GB"/>
              </w:rPr>
            </w:pPr>
            <w:r w:rsidRPr="000E22A4">
              <w:rPr>
                <w:rFonts w:ascii="Calibri" w:eastAsia="Times New Roman" w:hAnsi="Calibri" w:cs="Calibri"/>
                <w:b/>
                <w:bCs/>
                <w:sz w:val="24"/>
                <w:szCs w:val="24"/>
                <w:lang w:eastAsia="en-GB"/>
              </w:rPr>
              <w:t>N/A</w:t>
            </w:r>
            <w:r w:rsidRPr="000E22A4">
              <w:rPr>
                <w:rFonts w:ascii="Calibri" w:eastAsia="Times New Roman" w:hAnsi="Calibri" w:cs="Calibri"/>
                <w:sz w:val="24"/>
                <w:szCs w:val="24"/>
                <w:lang w:eastAsia="en-GB"/>
              </w:rPr>
              <w:t> if the student was not on roll at the time of the assessment, eg on mainstream placement </w:t>
            </w:r>
          </w:p>
          <w:p w14:paraId="3F256431" w14:textId="77777777" w:rsidR="000E22A4" w:rsidRPr="000E22A4" w:rsidRDefault="000E22A4" w:rsidP="000E22A4">
            <w:pPr>
              <w:numPr>
                <w:ilvl w:val="0"/>
                <w:numId w:val="15"/>
              </w:numPr>
              <w:spacing w:after="0" w:line="240" w:lineRule="auto"/>
              <w:ind w:left="360" w:firstLine="0"/>
              <w:textAlignment w:val="baseline"/>
              <w:rPr>
                <w:rFonts w:ascii="Calibri" w:eastAsia="Times New Roman" w:hAnsi="Calibri" w:cs="Calibri"/>
                <w:sz w:val="24"/>
                <w:szCs w:val="24"/>
                <w:lang w:eastAsia="en-GB"/>
              </w:rPr>
            </w:pPr>
            <w:r w:rsidRPr="000E22A4">
              <w:rPr>
                <w:rFonts w:ascii="Calibri" w:eastAsia="Times New Roman" w:hAnsi="Calibri" w:cs="Calibri"/>
                <w:b/>
                <w:bCs/>
                <w:sz w:val="24"/>
                <w:szCs w:val="24"/>
                <w:lang w:eastAsia="en-GB"/>
              </w:rPr>
              <w:t>Ab </w:t>
            </w:r>
            <w:r w:rsidRPr="000E22A4">
              <w:rPr>
                <w:rFonts w:ascii="Calibri" w:eastAsia="Times New Roman" w:hAnsi="Calibri" w:cs="Calibri"/>
                <w:sz w:val="24"/>
                <w:szCs w:val="24"/>
                <w:lang w:eastAsia="en-GB"/>
              </w:rPr>
              <w:t>if the student missed / did not complete the assessment for any other reason than above. </w:t>
            </w:r>
          </w:p>
          <w:p w14:paraId="18817FE0" w14:textId="77777777" w:rsidR="000E22A4" w:rsidRPr="000E22A4" w:rsidRDefault="000E22A4" w:rsidP="000E22A4">
            <w:pPr>
              <w:numPr>
                <w:ilvl w:val="0"/>
                <w:numId w:val="15"/>
              </w:numPr>
              <w:spacing w:after="0" w:line="240" w:lineRule="auto"/>
              <w:ind w:left="360" w:firstLine="0"/>
              <w:textAlignment w:val="baseline"/>
              <w:rPr>
                <w:rFonts w:ascii="Calibri" w:eastAsia="Times New Roman" w:hAnsi="Calibri" w:cs="Calibri"/>
                <w:sz w:val="24"/>
                <w:szCs w:val="24"/>
                <w:lang w:eastAsia="en-GB"/>
              </w:rPr>
            </w:pPr>
            <w:r w:rsidRPr="000E22A4">
              <w:rPr>
                <w:rFonts w:ascii="Calibri" w:eastAsia="Times New Roman" w:hAnsi="Calibri" w:cs="Calibri"/>
                <w:b/>
                <w:bCs/>
                <w:sz w:val="24"/>
                <w:szCs w:val="24"/>
                <w:lang w:eastAsia="en-GB"/>
              </w:rPr>
              <w:t>R</w:t>
            </w:r>
            <w:r w:rsidRPr="000E22A4">
              <w:rPr>
                <w:rFonts w:ascii="Calibri" w:eastAsia="Times New Roman" w:hAnsi="Calibri" w:cs="Calibri"/>
                <w:sz w:val="24"/>
                <w:szCs w:val="24"/>
                <w:lang w:eastAsia="en-GB"/>
              </w:rPr>
              <w:t> if the student refused to complete the assessment. </w:t>
            </w:r>
          </w:p>
          <w:p w14:paraId="3B136035" w14:textId="77777777" w:rsidR="000E22A4" w:rsidRPr="000E22A4" w:rsidRDefault="000E22A4" w:rsidP="000E22A4">
            <w:pPr>
              <w:numPr>
                <w:ilvl w:val="0"/>
                <w:numId w:val="15"/>
              </w:numPr>
              <w:spacing w:after="0" w:line="240" w:lineRule="auto"/>
              <w:ind w:left="360" w:firstLine="0"/>
              <w:textAlignment w:val="baseline"/>
              <w:rPr>
                <w:rFonts w:ascii="Calibri" w:eastAsia="Times New Roman" w:hAnsi="Calibri" w:cs="Calibri"/>
                <w:sz w:val="24"/>
                <w:szCs w:val="24"/>
                <w:lang w:eastAsia="en-GB"/>
              </w:rPr>
            </w:pPr>
            <w:r w:rsidRPr="000E22A4">
              <w:rPr>
                <w:rFonts w:ascii="Calibri" w:eastAsia="Times New Roman" w:hAnsi="Calibri" w:cs="Calibri"/>
                <w:b/>
                <w:bCs/>
                <w:sz w:val="24"/>
                <w:szCs w:val="24"/>
                <w:lang w:eastAsia="en-GB"/>
              </w:rPr>
              <w:t>U </w:t>
            </w:r>
            <w:r w:rsidRPr="000E22A4">
              <w:rPr>
                <w:rFonts w:ascii="Calibri" w:eastAsia="Times New Roman" w:hAnsi="Calibri" w:cs="Calibri"/>
                <w:sz w:val="24"/>
                <w:szCs w:val="24"/>
                <w:lang w:eastAsia="en-GB"/>
              </w:rPr>
              <w:t>for unclassified</w:t>
            </w:r>
            <w:r w:rsidRPr="000E22A4">
              <w:rPr>
                <w:rFonts w:ascii="Calibri" w:eastAsia="Times New Roman" w:hAnsi="Calibri" w:cs="Calibri"/>
                <w:b/>
                <w:bCs/>
                <w:sz w:val="24"/>
                <w:szCs w:val="24"/>
                <w:lang w:eastAsia="en-GB"/>
              </w:rPr>
              <w:t> </w:t>
            </w:r>
            <w:r w:rsidRPr="000E22A4">
              <w:rPr>
                <w:rFonts w:ascii="Calibri" w:eastAsia="Times New Roman" w:hAnsi="Calibri" w:cs="Calibri"/>
                <w:sz w:val="24"/>
                <w:szCs w:val="24"/>
                <w:lang w:eastAsia="en-GB"/>
              </w:rPr>
              <w:t> </w:t>
            </w:r>
          </w:p>
        </w:tc>
      </w:tr>
      <w:tr w:rsidR="0074096B" w:rsidRPr="000E22A4" w14:paraId="4DB7B828" w14:textId="77777777" w:rsidTr="000E22A4">
        <w:tc>
          <w:tcPr>
            <w:tcW w:w="1844" w:type="dxa"/>
            <w:tcBorders>
              <w:top w:val="nil"/>
              <w:left w:val="single" w:sz="6" w:space="0" w:color="auto"/>
              <w:bottom w:val="single" w:sz="6" w:space="0" w:color="auto"/>
              <w:right w:val="single" w:sz="6" w:space="0" w:color="auto"/>
            </w:tcBorders>
            <w:shd w:val="clear" w:color="auto" w:fill="auto"/>
          </w:tcPr>
          <w:p w14:paraId="186B1146" w14:textId="4074999F" w:rsidR="0074096B" w:rsidRPr="000E22A4" w:rsidRDefault="0074096B" w:rsidP="000E22A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Attitude for Learning and Behaviour for Learning</w:t>
            </w:r>
          </w:p>
        </w:tc>
        <w:tc>
          <w:tcPr>
            <w:tcW w:w="7796" w:type="dxa"/>
            <w:tcBorders>
              <w:top w:val="nil"/>
              <w:left w:val="nil"/>
              <w:bottom w:val="single" w:sz="6" w:space="0" w:color="auto"/>
              <w:right w:val="single" w:sz="6" w:space="0" w:color="auto"/>
            </w:tcBorders>
            <w:shd w:val="clear" w:color="auto" w:fill="auto"/>
          </w:tcPr>
          <w:p w14:paraId="1D86B36F" w14:textId="35B8A5F1" w:rsidR="004F778B" w:rsidRPr="004F778B" w:rsidRDefault="004F778B" w:rsidP="000E22A4">
            <w:pPr>
              <w:spacing w:after="0" w:line="240" w:lineRule="auto"/>
              <w:textAlignment w:val="baseline"/>
              <w:rPr>
                <w:rStyle w:val="normaltextrun"/>
                <w:color w:val="000000"/>
                <w:sz w:val="24"/>
                <w:szCs w:val="24"/>
                <w:shd w:val="clear" w:color="auto" w:fill="FFFFFF"/>
              </w:rPr>
            </w:pPr>
            <w:r w:rsidRPr="004F778B">
              <w:rPr>
                <w:rStyle w:val="normaltextrun"/>
                <w:rFonts w:ascii="Calibri" w:hAnsi="Calibri" w:cs="Calibri"/>
                <w:color w:val="000000"/>
                <w:sz w:val="24"/>
                <w:szCs w:val="24"/>
                <w:shd w:val="clear" w:color="auto" w:fill="FFFFFF"/>
              </w:rPr>
              <w:t>D</w:t>
            </w:r>
            <w:r w:rsidRPr="004F778B">
              <w:rPr>
                <w:rStyle w:val="normaltextrun"/>
                <w:color w:val="000000"/>
                <w:sz w:val="24"/>
                <w:szCs w:val="24"/>
                <w:shd w:val="clear" w:color="auto" w:fill="FFFFFF"/>
              </w:rPr>
              <w:t>escriptors for ATL and BFL are</w:t>
            </w:r>
            <w:r>
              <w:rPr>
                <w:rStyle w:val="normaltextrun"/>
                <w:color w:val="000000"/>
                <w:sz w:val="24"/>
                <w:szCs w:val="24"/>
                <w:shd w:val="clear" w:color="auto" w:fill="FFFFFF"/>
              </w:rPr>
              <w:t>:</w:t>
            </w:r>
          </w:p>
          <w:p w14:paraId="1637A041" w14:textId="77777777" w:rsidR="004F778B" w:rsidRPr="004F778B" w:rsidRDefault="004F778B" w:rsidP="004F778B">
            <w:pPr>
              <w:pStyle w:val="ListParagraph"/>
              <w:numPr>
                <w:ilvl w:val="0"/>
                <w:numId w:val="16"/>
              </w:numPr>
              <w:spacing w:after="0" w:line="240" w:lineRule="auto"/>
              <w:textAlignment w:val="baseline"/>
              <w:rPr>
                <w:rStyle w:val="normaltextrun"/>
                <w:rFonts w:ascii="Calibri" w:hAnsi="Calibri" w:cs="Calibri"/>
                <w:color w:val="000000"/>
                <w:sz w:val="24"/>
                <w:szCs w:val="24"/>
                <w:shd w:val="clear" w:color="auto" w:fill="FFFFFF"/>
              </w:rPr>
            </w:pPr>
            <w:r w:rsidRPr="004F778B">
              <w:rPr>
                <w:rStyle w:val="normaltextrun"/>
                <w:rFonts w:ascii="Calibri" w:hAnsi="Calibri" w:cs="Calibri"/>
                <w:color w:val="000000"/>
                <w:sz w:val="24"/>
                <w:szCs w:val="24"/>
                <w:shd w:val="clear" w:color="auto" w:fill="FFFFFF"/>
              </w:rPr>
              <w:t xml:space="preserve">Excellent </w:t>
            </w:r>
          </w:p>
          <w:p w14:paraId="0480A5B3" w14:textId="77777777" w:rsidR="004F778B" w:rsidRPr="004F778B" w:rsidRDefault="004F778B" w:rsidP="004F778B">
            <w:pPr>
              <w:pStyle w:val="ListParagraph"/>
              <w:numPr>
                <w:ilvl w:val="0"/>
                <w:numId w:val="16"/>
              </w:numPr>
              <w:spacing w:after="0" w:line="240" w:lineRule="auto"/>
              <w:textAlignment w:val="baseline"/>
              <w:rPr>
                <w:rStyle w:val="normaltextrun"/>
                <w:rFonts w:ascii="Calibri" w:hAnsi="Calibri" w:cs="Calibri"/>
                <w:color w:val="000000"/>
                <w:sz w:val="24"/>
                <w:szCs w:val="24"/>
                <w:shd w:val="clear" w:color="auto" w:fill="FFFFFF"/>
              </w:rPr>
            </w:pPr>
            <w:r w:rsidRPr="004F778B">
              <w:rPr>
                <w:rStyle w:val="normaltextrun"/>
                <w:rFonts w:ascii="Calibri" w:hAnsi="Calibri" w:cs="Calibri"/>
                <w:color w:val="000000"/>
                <w:sz w:val="24"/>
                <w:szCs w:val="24"/>
                <w:shd w:val="clear" w:color="auto" w:fill="FFFFFF"/>
              </w:rPr>
              <w:t xml:space="preserve">Very Good </w:t>
            </w:r>
          </w:p>
          <w:p w14:paraId="036AFE6F" w14:textId="77777777" w:rsidR="004F778B" w:rsidRPr="004F778B" w:rsidRDefault="004F778B" w:rsidP="004F778B">
            <w:pPr>
              <w:pStyle w:val="ListParagraph"/>
              <w:numPr>
                <w:ilvl w:val="0"/>
                <w:numId w:val="16"/>
              </w:numPr>
              <w:spacing w:after="0" w:line="240" w:lineRule="auto"/>
              <w:textAlignment w:val="baseline"/>
              <w:rPr>
                <w:rStyle w:val="normaltextrun"/>
                <w:rFonts w:ascii="Calibri" w:hAnsi="Calibri" w:cs="Calibri"/>
                <w:color w:val="000000"/>
                <w:sz w:val="24"/>
                <w:szCs w:val="24"/>
                <w:shd w:val="clear" w:color="auto" w:fill="FFFFFF"/>
              </w:rPr>
            </w:pPr>
            <w:r w:rsidRPr="004F778B">
              <w:rPr>
                <w:rStyle w:val="normaltextrun"/>
                <w:rFonts w:ascii="Calibri" w:hAnsi="Calibri" w:cs="Calibri"/>
                <w:color w:val="000000"/>
                <w:sz w:val="24"/>
                <w:szCs w:val="24"/>
                <w:shd w:val="clear" w:color="auto" w:fill="FFFFFF"/>
              </w:rPr>
              <w:t>Satisfactory </w:t>
            </w:r>
          </w:p>
          <w:p w14:paraId="4327C7C9" w14:textId="77777777" w:rsidR="004F778B" w:rsidRPr="004F778B" w:rsidRDefault="004F778B" w:rsidP="004F778B">
            <w:pPr>
              <w:pStyle w:val="ListParagraph"/>
              <w:numPr>
                <w:ilvl w:val="0"/>
                <w:numId w:val="16"/>
              </w:numPr>
              <w:spacing w:after="0" w:line="240" w:lineRule="auto"/>
              <w:textAlignment w:val="baseline"/>
              <w:rPr>
                <w:rStyle w:val="normaltextrun"/>
                <w:rFonts w:ascii="Calibri" w:hAnsi="Calibri" w:cs="Calibri"/>
                <w:color w:val="000000"/>
                <w:sz w:val="24"/>
                <w:szCs w:val="24"/>
                <w:shd w:val="clear" w:color="auto" w:fill="FFFFFF"/>
              </w:rPr>
            </w:pPr>
            <w:r w:rsidRPr="004F778B">
              <w:rPr>
                <w:rStyle w:val="normaltextrun"/>
                <w:rFonts w:ascii="Calibri" w:hAnsi="Calibri" w:cs="Calibri"/>
                <w:color w:val="000000"/>
                <w:sz w:val="24"/>
                <w:szCs w:val="24"/>
                <w:shd w:val="clear" w:color="auto" w:fill="FFFFFF"/>
              </w:rPr>
              <w:t xml:space="preserve">Poor </w:t>
            </w:r>
          </w:p>
          <w:p w14:paraId="0B457622" w14:textId="77777777" w:rsidR="004F778B" w:rsidRPr="004F778B" w:rsidRDefault="004F778B" w:rsidP="004F778B">
            <w:pPr>
              <w:pStyle w:val="ListParagraph"/>
              <w:numPr>
                <w:ilvl w:val="0"/>
                <w:numId w:val="16"/>
              </w:numPr>
              <w:spacing w:after="0" w:line="240" w:lineRule="auto"/>
              <w:textAlignment w:val="baseline"/>
              <w:rPr>
                <w:rStyle w:val="normaltextrun"/>
                <w:rFonts w:ascii="Calibri" w:hAnsi="Calibri" w:cs="Calibri"/>
                <w:color w:val="000000"/>
                <w:sz w:val="24"/>
                <w:szCs w:val="24"/>
                <w:shd w:val="clear" w:color="auto" w:fill="FFFFFF"/>
              </w:rPr>
            </w:pPr>
            <w:r w:rsidRPr="004F778B">
              <w:rPr>
                <w:rStyle w:val="normaltextrun"/>
                <w:rFonts w:ascii="Calibri" w:hAnsi="Calibri" w:cs="Calibri"/>
                <w:color w:val="000000"/>
                <w:sz w:val="24"/>
                <w:szCs w:val="24"/>
                <w:shd w:val="clear" w:color="auto" w:fill="FFFFFF"/>
              </w:rPr>
              <w:t>Unacceptable</w:t>
            </w:r>
          </w:p>
          <w:p w14:paraId="5E827462" w14:textId="25781835" w:rsidR="0074096B" w:rsidRPr="004F778B" w:rsidRDefault="004F778B" w:rsidP="004F778B">
            <w:pPr>
              <w:pStyle w:val="ListParagraph"/>
              <w:numPr>
                <w:ilvl w:val="0"/>
                <w:numId w:val="16"/>
              </w:numPr>
              <w:spacing w:after="0" w:line="240" w:lineRule="auto"/>
              <w:textAlignment w:val="baseline"/>
              <w:rPr>
                <w:rFonts w:ascii="Calibri" w:eastAsia="Times New Roman" w:hAnsi="Calibri" w:cs="Calibri"/>
                <w:sz w:val="24"/>
                <w:szCs w:val="24"/>
                <w:lang w:eastAsia="en-GB"/>
              </w:rPr>
            </w:pPr>
            <w:r w:rsidRPr="004F778B">
              <w:rPr>
                <w:rStyle w:val="normaltextrun"/>
                <w:rFonts w:ascii="Calibri" w:hAnsi="Calibri" w:cs="Calibri"/>
                <w:color w:val="000000"/>
                <w:sz w:val="24"/>
                <w:szCs w:val="24"/>
                <w:shd w:val="clear" w:color="auto" w:fill="FFFFFF"/>
              </w:rPr>
              <w:t>Not Seen</w:t>
            </w:r>
            <w:r w:rsidRPr="004F778B">
              <w:rPr>
                <w:rStyle w:val="eop"/>
                <w:rFonts w:ascii="Calibri" w:hAnsi="Calibri" w:cs="Calibri"/>
                <w:color w:val="000000"/>
                <w:sz w:val="24"/>
                <w:szCs w:val="24"/>
                <w:shd w:val="clear" w:color="auto" w:fill="FFFFFF"/>
              </w:rPr>
              <w:t> </w:t>
            </w:r>
          </w:p>
        </w:tc>
      </w:tr>
    </w:tbl>
    <w:p w14:paraId="78246240" w14:textId="6ABE0497" w:rsidR="000E22A4" w:rsidRDefault="000E22A4">
      <w:pPr>
        <w:rPr>
          <w:sz w:val="24"/>
          <w:szCs w:val="24"/>
        </w:rPr>
        <w:sectPr w:rsidR="000E22A4" w:rsidSect="00361BE7">
          <w:footerReference w:type="default" r:id="rId16"/>
          <w:pgSz w:w="11906" w:h="16838"/>
          <w:pgMar w:top="1134" w:right="1440" w:bottom="567" w:left="1440" w:header="567" w:footer="567" w:gutter="0"/>
          <w:cols w:space="708"/>
          <w:docGrid w:linePitch="360"/>
        </w:sectPr>
      </w:pPr>
    </w:p>
    <w:p w14:paraId="60F45BAF" w14:textId="505DA8F1" w:rsidR="00124DC3" w:rsidRPr="00325109" w:rsidRDefault="00124DC3" w:rsidP="00124DC3">
      <w:pPr>
        <w:rPr>
          <w:b/>
          <w:bCs/>
          <w:sz w:val="28"/>
          <w:szCs w:val="28"/>
        </w:rPr>
      </w:pPr>
      <w:r w:rsidRPr="00325109">
        <w:rPr>
          <w:b/>
          <w:bCs/>
          <w:sz w:val="28"/>
          <w:szCs w:val="28"/>
        </w:rPr>
        <w:t>202</w:t>
      </w:r>
      <w:r w:rsidR="00822533">
        <w:rPr>
          <w:b/>
          <w:bCs/>
          <w:sz w:val="28"/>
          <w:szCs w:val="28"/>
        </w:rPr>
        <w:t>2</w:t>
      </w:r>
      <w:r w:rsidRPr="00325109">
        <w:rPr>
          <w:b/>
          <w:bCs/>
          <w:sz w:val="28"/>
          <w:szCs w:val="28"/>
        </w:rPr>
        <w:t>-2</w:t>
      </w:r>
      <w:r w:rsidR="00822533">
        <w:rPr>
          <w:b/>
          <w:bCs/>
          <w:sz w:val="28"/>
          <w:szCs w:val="28"/>
        </w:rPr>
        <w:t>3</w:t>
      </w:r>
      <w:r w:rsidRPr="00325109">
        <w:rPr>
          <w:b/>
          <w:bCs/>
          <w:sz w:val="28"/>
          <w:szCs w:val="28"/>
        </w:rPr>
        <w:t xml:space="preserve"> Assessment Schedule</w:t>
      </w:r>
    </w:p>
    <w:tbl>
      <w:tblPr>
        <w:tblStyle w:val="TableGrid"/>
        <w:tblpPr w:leftFromText="180" w:rightFromText="180" w:vertAnchor="page" w:horzAnchor="margin" w:tblpXSpec="center" w:tblpY="2305"/>
        <w:tblW w:w="14009" w:type="dxa"/>
        <w:tblLayout w:type="fixed"/>
        <w:tblLook w:val="04A0" w:firstRow="1" w:lastRow="0" w:firstColumn="1" w:lastColumn="0" w:noHBand="0" w:noVBand="1"/>
      </w:tblPr>
      <w:tblGrid>
        <w:gridCol w:w="2102"/>
        <w:gridCol w:w="1984"/>
        <w:gridCol w:w="1985"/>
        <w:gridCol w:w="1984"/>
        <w:gridCol w:w="1985"/>
        <w:gridCol w:w="1984"/>
        <w:gridCol w:w="1985"/>
      </w:tblGrid>
      <w:tr w:rsidR="00BB1F27" w14:paraId="00692142" w14:textId="77777777" w:rsidTr="00BB1F27">
        <w:tc>
          <w:tcPr>
            <w:tcW w:w="6071" w:type="dxa"/>
            <w:gridSpan w:val="3"/>
            <w:shd w:val="clear" w:color="auto" w:fill="95B3D7" w:themeFill="accent1" w:themeFillTint="99"/>
          </w:tcPr>
          <w:p w14:paraId="6C7F0B92" w14:textId="77777777" w:rsidR="00BB1F27" w:rsidRPr="002C7AA3" w:rsidRDefault="00BB1F27" w:rsidP="00BB1F27">
            <w:pPr>
              <w:jc w:val="center"/>
              <w:rPr>
                <w:b/>
                <w:bCs/>
                <w:sz w:val="24"/>
                <w:szCs w:val="24"/>
              </w:rPr>
            </w:pPr>
            <w:r w:rsidRPr="002C7AA3">
              <w:rPr>
                <w:b/>
                <w:bCs/>
                <w:sz w:val="24"/>
                <w:szCs w:val="24"/>
              </w:rPr>
              <w:t>Autumn Term</w:t>
            </w:r>
          </w:p>
        </w:tc>
        <w:tc>
          <w:tcPr>
            <w:tcW w:w="3969" w:type="dxa"/>
            <w:gridSpan w:val="2"/>
            <w:shd w:val="clear" w:color="auto" w:fill="95B3D7" w:themeFill="accent1" w:themeFillTint="99"/>
          </w:tcPr>
          <w:p w14:paraId="60EBD839" w14:textId="77777777" w:rsidR="00BB1F27" w:rsidRPr="002C7AA3" w:rsidRDefault="00BB1F27" w:rsidP="00BB1F27">
            <w:pPr>
              <w:jc w:val="center"/>
              <w:rPr>
                <w:b/>
                <w:bCs/>
                <w:sz w:val="24"/>
                <w:szCs w:val="24"/>
              </w:rPr>
            </w:pPr>
            <w:r w:rsidRPr="002C7AA3">
              <w:rPr>
                <w:b/>
                <w:bCs/>
                <w:sz w:val="24"/>
                <w:szCs w:val="24"/>
              </w:rPr>
              <w:t>Spring Term</w:t>
            </w:r>
          </w:p>
        </w:tc>
        <w:tc>
          <w:tcPr>
            <w:tcW w:w="3969" w:type="dxa"/>
            <w:gridSpan w:val="2"/>
            <w:shd w:val="clear" w:color="auto" w:fill="95B3D7" w:themeFill="accent1" w:themeFillTint="99"/>
          </w:tcPr>
          <w:p w14:paraId="52D2EA08" w14:textId="77777777" w:rsidR="00BB1F27" w:rsidRPr="002C7AA3" w:rsidRDefault="00BB1F27" w:rsidP="00BB1F27">
            <w:pPr>
              <w:jc w:val="center"/>
              <w:rPr>
                <w:b/>
                <w:bCs/>
                <w:sz w:val="24"/>
                <w:szCs w:val="24"/>
              </w:rPr>
            </w:pPr>
            <w:r w:rsidRPr="002C7AA3">
              <w:rPr>
                <w:b/>
                <w:bCs/>
                <w:sz w:val="24"/>
                <w:szCs w:val="24"/>
              </w:rPr>
              <w:t>Summer Term</w:t>
            </w:r>
          </w:p>
        </w:tc>
      </w:tr>
      <w:tr w:rsidR="00BB1F27" w14:paraId="644918A5" w14:textId="77777777" w:rsidTr="00BB1F27">
        <w:trPr>
          <w:trHeight w:val="1005"/>
        </w:trPr>
        <w:tc>
          <w:tcPr>
            <w:tcW w:w="2102" w:type="dxa"/>
            <w:tcBorders>
              <w:right w:val="single" w:sz="4" w:space="0" w:color="auto"/>
            </w:tcBorders>
            <w:shd w:val="clear" w:color="auto" w:fill="B8CCE4" w:themeFill="accent1" w:themeFillTint="66"/>
            <w:vAlign w:val="center"/>
          </w:tcPr>
          <w:p w14:paraId="5C2D871D" w14:textId="77777777" w:rsidR="00BB1F27" w:rsidRPr="002C7AA3" w:rsidRDefault="00BB1F27" w:rsidP="00BB1F27">
            <w:pPr>
              <w:jc w:val="center"/>
              <w:rPr>
                <w:b/>
                <w:bCs/>
                <w:sz w:val="24"/>
                <w:szCs w:val="24"/>
              </w:rPr>
            </w:pPr>
            <w:r w:rsidRPr="002C7AA3">
              <w:rPr>
                <w:b/>
                <w:bCs/>
                <w:sz w:val="24"/>
                <w:szCs w:val="24"/>
              </w:rPr>
              <w:t>September or on entry</w:t>
            </w:r>
          </w:p>
        </w:tc>
        <w:tc>
          <w:tcPr>
            <w:tcW w:w="1984" w:type="dxa"/>
            <w:tcBorders>
              <w:left w:val="single" w:sz="4" w:space="0" w:color="auto"/>
            </w:tcBorders>
            <w:shd w:val="clear" w:color="auto" w:fill="B8CCE4" w:themeFill="accent1" w:themeFillTint="66"/>
            <w:vAlign w:val="center"/>
          </w:tcPr>
          <w:p w14:paraId="59A54ED5" w14:textId="77777777" w:rsidR="00BB1F27" w:rsidRPr="002C7AA3" w:rsidRDefault="00BB1F27" w:rsidP="00BB1F27">
            <w:pPr>
              <w:jc w:val="center"/>
              <w:rPr>
                <w:b/>
                <w:bCs/>
                <w:sz w:val="24"/>
                <w:szCs w:val="24"/>
              </w:rPr>
            </w:pPr>
            <w:r w:rsidRPr="002C7AA3">
              <w:rPr>
                <w:b/>
                <w:bCs/>
                <w:sz w:val="24"/>
                <w:szCs w:val="24"/>
              </w:rPr>
              <w:t>HT1</w:t>
            </w:r>
          </w:p>
        </w:tc>
        <w:tc>
          <w:tcPr>
            <w:tcW w:w="1985" w:type="dxa"/>
            <w:shd w:val="clear" w:color="auto" w:fill="B8CCE4" w:themeFill="accent1" w:themeFillTint="66"/>
            <w:vAlign w:val="center"/>
          </w:tcPr>
          <w:p w14:paraId="35CE2DCD" w14:textId="77777777" w:rsidR="00BB1F27" w:rsidRPr="002C7AA3" w:rsidRDefault="00BB1F27" w:rsidP="00BB1F27">
            <w:pPr>
              <w:jc w:val="center"/>
              <w:rPr>
                <w:b/>
                <w:bCs/>
                <w:sz w:val="24"/>
                <w:szCs w:val="24"/>
              </w:rPr>
            </w:pPr>
            <w:r w:rsidRPr="002C7AA3">
              <w:rPr>
                <w:b/>
                <w:bCs/>
                <w:sz w:val="24"/>
                <w:szCs w:val="24"/>
              </w:rPr>
              <w:t>HT2</w:t>
            </w:r>
          </w:p>
        </w:tc>
        <w:tc>
          <w:tcPr>
            <w:tcW w:w="1984" w:type="dxa"/>
            <w:shd w:val="clear" w:color="auto" w:fill="B8CCE4" w:themeFill="accent1" w:themeFillTint="66"/>
            <w:vAlign w:val="center"/>
          </w:tcPr>
          <w:p w14:paraId="41BFE4F1" w14:textId="77777777" w:rsidR="00BB1F27" w:rsidRPr="002C7AA3" w:rsidRDefault="00BB1F27" w:rsidP="00BB1F27">
            <w:pPr>
              <w:jc w:val="center"/>
              <w:rPr>
                <w:b/>
                <w:bCs/>
                <w:sz w:val="24"/>
                <w:szCs w:val="24"/>
              </w:rPr>
            </w:pPr>
            <w:r w:rsidRPr="002C7AA3">
              <w:rPr>
                <w:b/>
                <w:bCs/>
                <w:sz w:val="24"/>
                <w:szCs w:val="24"/>
              </w:rPr>
              <w:t>HT3</w:t>
            </w:r>
          </w:p>
        </w:tc>
        <w:tc>
          <w:tcPr>
            <w:tcW w:w="1985" w:type="dxa"/>
            <w:shd w:val="clear" w:color="auto" w:fill="B8CCE4" w:themeFill="accent1" w:themeFillTint="66"/>
            <w:vAlign w:val="center"/>
          </w:tcPr>
          <w:p w14:paraId="79BED8B9" w14:textId="77777777" w:rsidR="00BB1F27" w:rsidRPr="002C7AA3" w:rsidRDefault="00BB1F27" w:rsidP="00BB1F27">
            <w:pPr>
              <w:jc w:val="center"/>
              <w:rPr>
                <w:b/>
                <w:bCs/>
                <w:sz w:val="24"/>
                <w:szCs w:val="24"/>
              </w:rPr>
            </w:pPr>
            <w:r w:rsidRPr="002C7AA3">
              <w:rPr>
                <w:b/>
                <w:bCs/>
                <w:sz w:val="24"/>
                <w:szCs w:val="24"/>
              </w:rPr>
              <w:t>HT4</w:t>
            </w:r>
          </w:p>
        </w:tc>
        <w:tc>
          <w:tcPr>
            <w:tcW w:w="1984" w:type="dxa"/>
            <w:shd w:val="clear" w:color="auto" w:fill="B8CCE4" w:themeFill="accent1" w:themeFillTint="66"/>
            <w:vAlign w:val="center"/>
          </w:tcPr>
          <w:p w14:paraId="298D35FB" w14:textId="77777777" w:rsidR="00BB1F27" w:rsidRPr="002C7AA3" w:rsidRDefault="00BB1F27" w:rsidP="00BB1F27">
            <w:pPr>
              <w:jc w:val="center"/>
              <w:rPr>
                <w:b/>
                <w:bCs/>
                <w:sz w:val="24"/>
                <w:szCs w:val="24"/>
              </w:rPr>
            </w:pPr>
            <w:r w:rsidRPr="002C7AA3">
              <w:rPr>
                <w:b/>
                <w:bCs/>
                <w:sz w:val="24"/>
                <w:szCs w:val="24"/>
              </w:rPr>
              <w:t>HT5</w:t>
            </w:r>
          </w:p>
        </w:tc>
        <w:tc>
          <w:tcPr>
            <w:tcW w:w="1985" w:type="dxa"/>
            <w:shd w:val="clear" w:color="auto" w:fill="B8CCE4" w:themeFill="accent1" w:themeFillTint="66"/>
            <w:vAlign w:val="center"/>
          </w:tcPr>
          <w:p w14:paraId="295CB2EE" w14:textId="77777777" w:rsidR="00BB1F27" w:rsidRPr="002C7AA3" w:rsidRDefault="00BB1F27" w:rsidP="00BB1F27">
            <w:pPr>
              <w:jc w:val="center"/>
              <w:rPr>
                <w:b/>
                <w:bCs/>
                <w:sz w:val="24"/>
                <w:szCs w:val="24"/>
              </w:rPr>
            </w:pPr>
            <w:r w:rsidRPr="002C7AA3">
              <w:rPr>
                <w:b/>
                <w:bCs/>
                <w:sz w:val="24"/>
                <w:szCs w:val="24"/>
              </w:rPr>
              <w:t>HT6</w:t>
            </w:r>
          </w:p>
        </w:tc>
      </w:tr>
      <w:tr w:rsidR="00BB1F27" w:rsidRPr="0052792D" w14:paraId="7DBD819C" w14:textId="77777777" w:rsidTr="007107EF">
        <w:trPr>
          <w:trHeight w:val="1668"/>
        </w:trPr>
        <w:tc>
          <w:tcPr>
            <w:tcW w:w="2102" w:type="dxa"/>
            <w:vMerge w:val="restart"/>
            <w:shd w:val="clear" w:color="auto" w:fill="DAEEF3" w:themeFill="accent5" w:themeFillTint="33"/>
            <w:vAlign w:val="center"/>
          </w:tcPr>
          <w:p w14:paraId="63435705" w14:textId="77777777" w:rsidR="00BB1F27" w:rsidRPr="00902057" w:rsidRDefault="00BB1F27" w:rsidP="00BB1F27">
            <w:pPr>
              <w:jc w:val="center"/>
              <w:rPr>
                <w:b/>
                <w:bCs/>
                <w:sz w:val="24"/>
                <w:szCs w:val="24"/>
              </w:rPr>
            </w:pPr>
            <w:r>
              <w:rPr>
                <w:b/>
                <w:bCs/>
                <w:sz w:val="24"/>
                <w:szCs w:val="24"/>
              </w:rPr>
              <w:t>Baseline Assessments - All Subjects</w:t>
            </w:r>
          </w:p>
        </w:tc>
        <w:tc>
          <w:tcPr>
            <w:tcW w:w="1984" w:type="dxa"/>
            <w:vMerge w:val="restart"/>
            <w:shd w:val="clear" w:color="auto" w:fill="auto"/>
            <w:vAlign w:val="center"/>
          </w:tcPr>
          <w:p w14:paraId="296E35EE" w14:textId="77777777" w:rsidR="00BB1F27" w:rsidRPr="009B641A" w:rsidRDefault="00BB1F27" w:rsidP="00BB1F27">
            <w:pPr>
              <w:jc w:val="center"/>
              <w:rPr>
                <w:b/>
                <w:bCs/>
                <w:sz w:val="24"/>
                <w:szCs w:val="24"/>
              </w:rPr>
            </w:pPr>
            <w:r w:rsidRPr="009B641A">
              <w:rPr>
                <w:b/>
                <w:bCs/>
                <w:sz w:val="24"/>
                <w:szCs w:val="24"/>
              </w:rPr>
              <w:t>Formal Assessment Week</w:t>
            </w:r>
          </w:p>
          <w:p w14:paraId="0417C082" w14:textId="77777777" w:rsidR="00BB1F27" w:rsidRDefault="00BB1F27" w:rsidP="00BB1F27">
            <w:pPr>
              <w:jc w:val="center"/>
              <w:rPr>
                <w:sz w:val="24"/>
                <w:szCs w:val="24"/>
              </w:rPr>
            </w:pPr>
            <w:r>
              <w:rPr>
                <w:sz w:val="24"/>
                <w:szCs w:val="24"/>
              </w:rPr>
              <w:t>w/c 5.9.2022</w:t>
            </w:r>
            <w:r w:rsidRPr="00FA6722">
              <w:rPr>
                <w:sz w:val="24"/>
                <w:szCs w:val="24"/>
              </w:rPr>
              <w:t xml:space="preserve"> </w:t>
            </w:r>
          </w:p>
          <w:p w14:paraId="1E40F4EC" w14:textId="77777777" w:rsidR="00BB1F27" w:rsidRPr="007208E0" w:rsidRDefault="00BB1F27" w:rsidP="00BB1F27">
            <w:pPr>
              <w:jc w:val="center"/>
              <w:rPr>
                <w:b/>
                <w:bCs/>
                <w:sz w:val="24"/>
                <w:szCs w:val="24"/>
              </w:rPr>
            </w:pPr>
            <w:r w:rsidRPr="007208E0">
              <w:rPr>
                <w:b/>
                <w:bCs/>
                <w:sz w:val="24"/>
                <w:szCs w:val="24"/>
              </w:rPr>
              <w:t>All years</w:t>
            </w:r>
          </w:p>
        </w:tc>
        <w:tc>
          <w:tcPr>
            <w:tcW w:w="1985" w:type="dxa"/>
            <w:shd w:val="clear" w:color="auto" w:fill="E5B8B7" w:themeFill="accent2" w:themeFillTint="66"/>
            <w:vAlign w:val="center"/>
          </w:tcPr>
          <w:p w14:paraId="3D00D654" w14:textId="77777777" w:rsidR="00BB1F27" w:rsidRPr="00902057" w:rsidRDefault="00BB1F27" w:rsidP="00BB1F27">
            <w:pPr>
              <w:jc w:val="center"/>
              <w:rPr>
                <w:b/>
                <w:bCs/>
                <w:sz w:val="24"/>
                <w:szCs w:val="24"/>
              </w:rPr>
            </w:pPr>
            <w:r>
              <w:rPr>
                <w:b/>
                <w:bCs/>
                <w:sz w:val="24"/>
                <w:szCs w:val="24"/>
              </w:rPr>
              <w:t>Formal Assessment Week</w:t>
            </w:r>
          </w:p>
          <w:p w14:paraId="642B3120" w14:textId="77777777" w:rsidR="00BB1F27" w:rsidRDefault="00BB1F27" w:rsidP="00BB1F27">
            <w:pPr>
              <w:jc w:val="center"/>
              <w:rPr>
                <w:sz w:val="24"/>
                <w:szCs w:val="24"/>
              </w:rPr>
            </w:pPr>
            <w:r w:rsidRPr="00902057">
              <w:rPr>
                <w:sz w:val="24"/>
                <w:szCs w:val="24"/>
              </w:rPr>
              <w:t xml:space="preserve">w/c </w:t>
            </w:r>
            <w:r>
              <w:rPr>
                <w:sz w:val="24"/>
                <w:szCs w:val="24"/>
              </w:rPr>
              <w:t>7.11.2022</w:t>
            </w:r>
          </w:p>
          <w:p w14:paraId="680885F1" w14:textId="77777777" w:rsidR="00BB1F27" w:rsidRPr="00A93000" w:rsidRDefault="00BB1F27" w:rsidP="00BB1F27">
            <w:pPr>
              <w:jc w:val="center"/>
              <w:rPr>
                <w:b/>
                <w:bCs/>
                <w:sz w:val="24"/>
                <w:szCs w:val="24"/>
              </w:rPr>
            </w:pPr>
            <w:r w:rsidRPr="00A93000">
              <w:rPr>
                <w:b/>
                <w:bCs/>
                <w:sz w:val="24"/>
                <w:szCs w:val="24"/>
              </w:rPr>
              <w:t>All years</w:t>
            </w:r>
          </w:p>
        </w:tc>
        <w:tc>
          <w:tcPr>
            <w:tcW w:w="1984" w:type="dxa"/>
            <w:shd w:val="clear" w:color="auto" w:fill="E5DFEC" w:themeFill="accent4" w:themeFillTint="33"/>
            <w:vAlign w:val="center"/>
          </w:tcPr>
          <w:p w14:paraId="2A076F47" w14:textId="77777777" w:rsidR="00BB1F27" w:rsidRDefault="00BB1F27" w:rsidP="00BB1F27">
            <w:pPr>
              <w:jc w:val="center"/>
              <w:rPr>
                <w:sz w:val="24"/>
                <w:szCs w:val="24"/>
              </w:rPr>
            </w:pPr>
            <w:r w:rsidRPr="00A36569">
              <w:rPr>
                <w:b/>
                <w:bCs/>
                <w:sz w:val="24"/>
                <w:szCs w:val="24"/>
              </w:rPr>
              <w:t>Mock exams</w:t>
            </w:r>
            <w:r w:rsidRPr="00A36569">
              <w:rPr>
                <w:sz w:val="24"/>
                <w:szCs w:val="24"/>
              </w:rPr>
              <w:t xml:space="preserve"> </w:t>
            </w:r>
          </w:p>
          <w:p w14:paraId="7A44D2E0" w14:textId="77777777" w:rsidR="00BB1F27" w:rsidRDefault="00BB1F27" w:rsidP="00BB1F27">
            <w:pPr>
              <w:jc w:val="center"/>
              <w:rPr>
                <w:sz w:val="24"/>
                <w:szCs w:val="24"/>
              </w:rPr>
            </w:pPr>
            <w:r w:rsidRPr="00A36569">
              <w:rPr>
                <w:sz w:val="24"/>
                <w:szCs w:val="24"/>
              </w:rPr>
              <w:t>w/c 23.1.</w:t>
            </w:r>
            <w:r>
              <w:rPr>
                <w:sz w:val="24"/>
                <w:szCs w:val="24"/>
              </w:rPr>
              <w:t>20</w:t>
            </w:r>
            <w:r w:rsidRPr="00A36569">
              <w:rPr>
                <w:sz w:val="24"/>
                <w:szCs w:val="24"/>
              </w:rPr>
              <w:t>2</w:t>
            </w:r>
            <w:r>
              <w:rPr>
                <w:sz w:val="24"/>
                <w:szCs w:val="24"/>
              </w:rPr>
              <w:t>3</w:t>
            </w:r>
          </w:p>
          <w:p w14:paraId="3D5AE4A5" w14:textId="77777777" w:rsidR="00BB1F27" w:rsidRPr="00A93000" w:rsidRDefault="00BB1F27" w:rsidP="00BB1F27">
            <w:pPr>
              <w:jc w:val="center"/>
              <w:rPr>
                <w:b/>
                <w:bCs/>
                <w:sz w:val="24"/>
                <w:szCs w:val="24"/>
              </w:rPr>
            </w:pPr>
            <w:r w:rsidRPr="00A93000">
              <w:rPr>
                <w:b/>
                <w:bCs/>
                <w:sz w:val="24"/>
                <w:szCs w:val="24"/>
              </w:rPr>
              <w:t>Year 11</w:t>
            </w:r>
          </w:p>
        </w:tc>
        <w:tc>
          <w:tcPr>
            <w:tcW w:w="1985" w:type="dxa"/>
            <w:vMerge w:val="restart"/>
            <w:shd w:val="clear" w:color="auto" w:fill="FBD4B4" w:themeFill="accent6" w:themeFillTint="66"/>
            <w:vAlign w:val="center"/>
          </w:tcPr>
          <w:p w14:paraId="63025ECA" w14:textId="77777777" w:rsidR="00BB1F27" w:rsidRDefault="00BB1F27" w:rsidP="00BB1F27">
            <w:pPr>
              <w:jc w:val="center"/>
              <w:rPr>
                <w:sz w:val="24"/>
                <w:szCs w:val="24"/>
              </w:rPr>
            </w:pPr>
            <w:r>
              <w:rPr>
                <w:b/>
                <w:bCs/>
                <w:sz w:val="24"/>
                <w:szCs w:val="24"/>
              </w:rPr>
              <w:t xml:space="preserve">Spring </w:t>
            </w:r>
            <w:r w:rsidRPr="00964E96">
              <w:rPr>
                <w:b/>
                <w:bCs/>
                <w:sz w:val="24"/>
                <w:szCs w:val="24"/>
              </w:rPr>
              <w:t>Teacher Assessments</w:t>
            </w:r>
            <w:r w:rsidRPr="00964E96">
              <w:rPr>
                <w:sz w:val="24"/>
                <w:szCs w:val="24"/>
              </w:rPr>
              <w:t xml:space="preserve"> </w:t>
            </w:r>
          </w:p>
          <w:p w14:paraId="6CFB44D8" w14:textId="77777777" w:rsidR="00BB1F27" w:rsidRDefault="00BB1F27" w:rsidP="00BB1F27">
            <w:pPr>
              <w:jc w:val="center"/>
              <w:rPr>
                <w:sz w:val="24"/>
                <w:szCs w:val="24"/>
              </w:rPr>
            </w:pPr>
            <w:r w:rsidRPr="00964E96">
              <w:rPr>
                <w:sz w:val="24"/>
                <w:szCs w:val="24"/>
              </w:rPr>
              <w:t>w/c 2</w:t>
            </w:r>
            <w:r>
              <w:rPr>
                <w:sz w:val="24"/>
                <w:szCs w:val="24"/>
              </w:rPr>
              <w:t>7</w:t>
            </w:r>
            <w:r w:rsidRPr="00964E96">
              <w:rPr>
                <w:sz w:val="24"/>
                <w:szCs w:val="24"/>
              </w:rPr>
              <w:t>.</w:t>
            </w:r>
            <w:r>
              <w:rPr>
                <w:sz w:val="24"/>
                <w:szCs w:val="24"/>
              </w:rPr>
              <w:t>2</w:t>
            </w:r>
            <w:r w:rsidRPr="00964E96">
              <w:rPr>
                <w:sz w:val="24"/>
                <w:szCs w:val="24"/>
              </w:rPr>
              <w:t>.</w:t>
            </w:r>
            <w:r>
              <w:rPr>
                <w:sz w:val="24"/>
                <w:szCs w:val="24"/>
              </w:rPr>
              <w:t>2023</w:t>
            </w:r>
          </w:p>
          <w:p w14:paraId="7E8D0E06" w14:textId="77777777" w:rsidR="00BB1F27" w:rsidRPr="00FF4403" w:rsidRDefault="00BB1F27" w:rsidP="00BB1F27">
            <w:pPr>
              <w:jc w:val="center"/>
              <w:rPr>
                <w:b/>
                <w:bCs/>
                <w:sz w:val="24"/>
                <w:szCs w:val="24"/>
              </w:rPr>
            </w:pPr>
            <w:r w:rsidRPr="00FF4403">
              <w:rPr>
                <w:b/>
                <w:bCs/>
                <w:sz w:val="24"/>
                <w:szCs w:val="24"/>
              </w:rPr>
              <w:t>All years</w:t>
            </w:r>
          </w:p>
        </w:tc>
        <w:tc>
          <w:tcPr>
            <w:tcW w:w="1984" w:type="dxa"/>
            <w:vMerge w:val="restart"/>
            <w:vAlign w:val="center"/>
          </w:tcPr>
          <w:p w14:paraId="045FEA41" w14:textId="77777777" w:rsidR="00BB1F27" w:rsidRPr="00FA6722" w:rsidRDefault="00BB1F27" w:rsidP="00BB1F27">
            <w:pPr>
              <w:jc w:val="center"/>
              <w:rPr>
                <w:sz w:val="24"/>
                <w:szCs w:val="24"/>
              </w:rPr>
            </w:pPr>
            <w:r w:rsidRPr="00FA6722">
              <w:rPr>
                <w:sz w:val="24"/>
                <w:szCs w:val="24"/>
              </w:rPr>
              <w:t xml:space="preserve">No assessments </w:t>
            </w:r>
          </w:p>
        </w:tc>
        <w:tc>
          <w:tcPr>
            <w:tcW w:w="1985" w:type="dxa"/>
            <w:vMerge w:val="restart"/>
            <w:shd w:val="clear" w:color="auto" w:fill="D6E3BC" w:themeFill="accent3" w:themeFillTint="66"/>
            <w:vAlign w:val="center"/>
          </w:tcPr>
          <w:p w14:paraId="6EAA6CA5" w14:textId="77777777" w:rsidR="00BB1F27" w:rsidRDefault="00BB1F27" w:rsidP="00BB1F27">
            <w:pPr>
              <w:jc w:val="center"/>
              <w:rPr>
                <w:b/>
                <w:bCs/>
                <w:sz w:val="24"/>
                <w:szCs w:val="24"/>
              </w:rPr>
            </w:pPr>
            <w:r>
              <w:rPr>
                <w:b/>
                <w:bCs/>
                <w:sz w:val="24"/>
                <w:szCs w:val="24"/>
              </w:rPr>
              <w:t>Formal Assessment Week</w:t>
            </w:r>
          </w:p>
          <w:p w14:paraId="1B16D627" w14:textId="77777777" w:rsidR="00BB1F27" w:rsidRPr="00F23072" w:rsidRDefault="00BB1F27" w:rsidP="00BB1F27">
            <w:pPr>
              <w:jc w:val="center"/>
              <w:rPr>
                <w:sz w:val="24"/>
                <w:szCs w:val="24"/>
              </w:rPr>
            </w:pPr>
            <w:r w:rsidRPr="00F23072">
              <w:rPr>
                <w:sz w:val="24"/>
                <w:szCs w:val="24"/>
              </w:rPr>
              <w:t>w/c 19.6.2023</w:t>
            </w:r>
          </w:p>
          <w:p w14:paraId="56225256" w14:textId="77777777" w:rsidR="00BB1F27" w:rsidRPr="00872A22" w:rsidRDefault="00BB1F27" w:rsidP="00BB1F27">
            <w:pPr>
              <w:jc w:val="center"/>
              <w:rPr>
                <w:b/>
                <w:bCs/>
                <w:sz w:val="24"/>
                <w:szCs w:val="24"/>
              </w:rPr>
            </w:pPr>
            <w:r>
              <w:rPr>
                <w:b/>
                <w:bCs/>
                <w:sz w:val="24"/>
                <w:szCs w:val="24"/>
              </w:rPr>
              <w:t>Year 7 to 10</w:t>
            </w:r>
          </w:p>
        </w:tc>
      </w:tr>
      <w:tr w:rsidR="00BB1F27" w:rsidRPr="0052792D" w14:paraId="25D58251" w14:textId="77777777" w:rsidTr="007107EF">
        <w:trPr>
          <w:trHeight w:val="814"/>
        </w:trPr>
        <w:tc>
          <w:tcPr>
            <w:tcW w:w="2102" w:type="dxa"/>
            <w:vMerge/>
            <w:shd w:val="clear" w:color="auto" w:fill="DAEEF3" w:themeFill="accent5" w:themeFillTint="33"/>
            <w:vAlign w:val="center"/>
          </w:tcPr>
          <w:p w14:paraId="6A222BBD" w14:textId="77777777" w:rsidR="00BB1F27" w:rsidRDefault="00BB1F27" w:rsidP="00BB1F27">
            <w:pPr>
              <w:jc w:val="center"/>
              <w:rPr>
                <w:b/>
                <w:bCs/>
                <w:sz w:val="24"/>
                <w:szCs w:val="24"/>
              </w:rPr>
            </w:pPr>
          </w:p>
        </w:tc>
        <w:tc>
          <w:tcPr>
            <w:tcW w:w="1984" w:type="dxa"/>
            <w:vMerge/>
            <w:shd w:val="clear" w:color="auto" w:fill="auto"/>
            <w:vAlign w:val="center"/>
          </w:tcPr>
          <w:p w14:paraId="3BF4EB6B" w14:textId="77777777" w:rsidR="00BB1F27" w:rsidRPr="009B641A" w:rsidRDefault="00BB1F27" w:rsidP="00BB1F27">
            <w:pPr>
              <w:jc w:val="center"/>
              <w:rPr>
                <w:b/>
                <w:bCs/>
                <w:sz w:val="24"/>
                <w:szCs w:val="24"/>
              </w:rPr>
            </w:pPr>
          </w:p>
        </w:tc>
        <w:tc>
          <w:tcPr>
            <w:tcW w:w="1985" w:type="dxa"/>
            <w:vMerge w:val="restart"/>
            <w:shd w:val="clear" w:color="auto" w:fill="E5B8B7" w:themeFill="accent2" w:themeFillTint="66"/>
            <w:vAlign w:val="center"/>
          </w:tcPr>
          <w:p w14:paraId="3DF84814" w14:textId="08551EF5" w:rsidR="00BB1F27" w:rsidRPr="00902057" w:rsidRDefault="00BB1F27" w:rsidP="00BB1F27">
            <w:pPr>
              <w:jc w:val="center"/>
              <w:rPr>
                <w:b/>
                <w:bCs/>
                <w:sz w:val="24"/>
                <w:szCs w:val="24"/>
              </w:rPr>
            </w:pPr>
            <w:r>
              <w:rPr>
                <w:b/>
                <w:bCs/>
                <w:sz w:val="24"/>
                <w:szCs w:val="24"/>
              </w:rPr>
              <w:t xml:space="preserve">Autumn </w:t>
            </w:r>
            <w:r w:rsidRPr="00902057">
              <w:rPr>
                <w:b/>
                <w:bCs/>
                <w:sz w:val="24"/>
                <w:szCs w:val="24"/>
              </w:rPr>
              <w:t xml:space="preserve">Teacher </w:t>
            </w:r>
            <w:r w:rsidR="00ED0A3E">
              <w:rPr>
                <w:b/>
                <w:bCs/>
                <w:sz w:val="24"/>
                <w:szCs w:val="24"/>
              </w:rPr>
              <w:t>A</w:t>
            </w:r>
            <w:r w:rsidRPr="00902057">
              <w:rPr>
                <w:b/>
                <w:bCs/>
                <w:sz w:val="24"/>
                <w:szCs w:val="24"/>
              </w:rPr>
              <w:t>ssessments</w:t>
            </w:r>
          </w:p>
          <w:p w14:paraId="78F209CB" w14:textId="77777777" w:rsidR="00BB1F27" w:rsidRDefault="00BB1F27" w:rsidP="00BB1F27">
            <w:pPr>
              <w:jc w:val="center"/>
              <w:rPr>
                <w:sz w:val="24"/>
                <w:szCs w:val="24"/>
              </w:rPr>
            </w:pPr>
            <w:r w:rsidRPr="00902057">
              <w:rPr>
                <w:sz w:val="24"/>
                <w:szCs w:val="24"/>
              </w:rPr>
              <w:t xml:space="preserve">w/c </w:t>
            </w:r>
            <w:r>
              <w:rPr>
                <w:sz w:val="24"/>
                <w:szCs w:val="24"/>
              </w:rPr>
              <w:t>14.11.2022</w:t>
            </w:r>
          </w:p>
          <w:p w14:paraId="786EAB7A" w14:textId="77777777" w:rsidR="00BB1F27" w:rsidRDefault="00BB1F27" w:rsidP="00BB1F27">
            <w:pPr>
              <w:jc w:val="center"/>
              <w:rPr>
                <w:b/>
                <w:bCs/>
                <w:sz w:val="24"/>
                <w:szCs w:val="24"/>
              </w:rPr>
            </w:pPr>
            <w:r w:rsidRPr="00A93000">
              <w:rPr>
                <w:b/>
                <w:bCs/>
                <w:sz w:val="24"/>
                <w:szCs w:val="24"/>
              </w:rPr>
              <w:t>All years</w:t>
            </w:r>
          </w:p>
        </w:tc>
        <w:tc>
          <w:tcPr>
            <w:tcW w:w="1984" w:type="dxa"/>
            <w:vMerge w:val="restart"/>
            <w:shd w:val="clear" w:color="auto" w:fill="E5DFEC" w:themeFill="accent4" w:themeFillTint="33"/>
            <w:vAlign w:val="center"/>
          </w:tcPr>
          <w:p w14:paraId="48B5558A" w14:textId="77777777" w:rsidR="00BB1F27" w:rsidRDefault="00BB1F27" w:rsidP="00BB1F27">
            <w:pPr>
              <w:jc w:val="center"/>
              <w:rPr>
                <w:b/>
                <w:bCs/>
                <w:sz w:val="24"/>
                <w:szCs w:val="24"/>
              </w:rPr>
            </w:pPr>
            <w:r>
              <w:rPr>
                <w:b/>
                <w:bCs/>
                <w:sz w:val="24"/>
                <w:szCs w:val="24"/>
              </w:rPr>
              <w:t>Mock exams</w:t>
            </w:r>
          </w:p>
          <w:p w14:paraId="6F9F7076" w14:textId="77777777" w:rsidR="00BB1F27" w:rsidRPr="00A93000" w:rsidRDefault="00BB1F27" w:rsidP="00BB1F27">
            <w:pPr>
              <w:jc w:val="center"/>
              <w:rPr>
                <w:sz w:val="24"/>
                <w:szCs w:val="24"/>
              </w:rPr>
            </w:pPr>
            <w:r w:rsidRPr="00A93000">
              <w:rPr>
                <w:sz w:val="24"/>
                <w:szCs w:val="24"/>
              </w:rPr>
              <w:t>w/c 13.2.2022</w:t>
            </w:r>
          </w:p>
          <w:p w14:paraId="52AA5D32" w14:textId="77777777" w:rsidR="00BB1F27" w:rsidRPr="00A36569" w:rsidRDefault="00BB1F27" w:rsidP="00BB1F27">
            <w:pPr>
              <w:jc w:val="center"/>
              <w:rPr>
                <w:b/>
                <w:bCs/>
                <w:sz w:val="24"/>
                <w:szCs w:val="24"/>
              </w:rPr>
            </w:pPr>
            <w:r>
              <w:rPr>
                <w:b/>
                <w:bCs/>
                <w:sz w:val="24"/>
                <w:szCs w:val="24"/>
              </w:rPr>
              <w:t>Year 10</w:t>
            </w:r>
          </w:p>
        </w:tc>
        <w:tc>
          <w:tcPr>
            <w:tcW w:w="1985" w:type="dxa"/>
            <w:vMerge/>
            <w:shd w:val="clear" w:color="auto" w:fill="FBD4B4" w:themeFill="accent6" w:themeFillTint="66"/>
            <w:vAlign w:val="center"/>
          </w:tcPr>
          <w:p w14:paraId="6CC62A97" w14:textId="77777777" w:rsidR="00BB1F27" w:rsidRDefault="00BB1F27" w:rsidP="00BB1F27">
            <w:pPr>
              <w:jc w:val="center"/>
              <w:rPr>
                <w:b/>
                <w:bCs/>
                <w:sz w:val="24"/>
                <w:szCs w:val="24"/>
              </w:rPr>
            </w:pPr>
          </w:p>
        </w:tc>
        <w:tc>
          <w:tcPr>
            <w:tcW w:w="1984" w:type="dxa"/>
            <w:vMerge/>
            <w:vAlign w:val="center"/>
          </w:tcPr>
          <w:p w14:paraId="095CE47C" w14:textId="77777777" w:rsidR="00BB1F27" w:rsidRPr="00FA6722" w:rsidRDefault="00BB1F27" w:rsidP="00BB1F27">
            <w:pPr>
              <w:jc w:val="center"/>
              <w:rPr>
                <w:sz w:val="24"/>
                <w:szCs w:val="24"/>
              </w:rPr>
            </w:pPr>
          </w:p>
        </w:tc>
        <w:tc>
          <w:tcPr>
            <w:tcW w:w="1985" w:type="dxa"/>
            <w:vMerge/>
            <w:shd w:val="clear" w:color="auto" w:fill="D6E3BC" w:themeFill="accent3" w:themeFillTint="66"/>
            <w:vAlign w:val="center"/>
          </w:tcPr>
          <w:p w14:paraId="4BB625D0" w14:textId="77777777" w:rsidR="00BB1F27" w:rsidRDefault="00BB1F27" w:rsidP="00BB1F27">
            <w:pPr>
              <w:jc w:val="center"/>
              <w:rPr>
                <w:b/>
                <w:bCs/>
                <w:sz w:val="24"/>
                <w:szCs w:val="24"/>
              </w:rPr>
            </w:pPr>
          </w:p>
        </w:tc>
      </w:tr>
      <w:tr w:rsidR="00BB1F27" w:rsidRPr="0052792D" w14:paraId="6714020A" w14:textId="77777777" w:rsidTr="007107EF">
        <w:trPr>
          <w:trHeight w:val="995"/>
        </w:trPr>
        <w:tc>
          <w:tcPr>
            <w:tcW w:w="2102" w:type="dxa"/>
            <w:vMerge/>
            <w:shd w:val="clear" w:color="auto" w:fill="DAEEF3" w:themeFill="accent5" w:themeFillTint="33"/>
            <w:vAlign w:val="center"/>
          </w:tcPr>
          <w:p w14:paraId="0AF52A88" w14:textId="77777777" w:rsidR="00BB1F27" w:rsidRDefault="00BB1F27" w:rsidP="00BB1F27">
            <w:pPr>
              <w:jc w:val="center"/>
              <w:rPr>
                <w:b/>
                <w:bCs/>
                <w:sz w:val="24"/>
                <w:szCs w:val="24"/>
              </w:rPr>
            </w:pPr>
          </w:p>
        </w:tc>
        <w:tc>
          <w:tcPr>
            <w:tcW w:w="1984" w:type="dxa"/>
            <w:vMerge/>
            <w:shd w:val="clear" w:color="auto" w:fill="auto"/>
            <w:vAlign w:val="center"/>
          </w:tcPr>
          <w:p w14:paraId="7A6D535B" w14:textId="77777777" w:rsidR="00BB1F27" w:rsidRPr="00FA6722" w:rsidRDefault="00BB1F27" w:rsidP="00BB1F27">
            <w:pPr>
              <w:jc w:val="center"/>
              <w:rPr>
                <w:sz w:val="24"/>
                <w:szCs w:val="24"/>
              </w:rPr>
            </w:pPr>
          </w:p>
        </w:tc>
        <w:tc>
          <w:tcPr>
            <w:tcW w:w="1985" w:type="dxa"/>
            <w:vMerge/>
            <w:shd w:val="clear" w:color="auto" w:fill="E5B8B7" w:themeFill="accent2" w:themeFillTint="66"/>
            <w:vAlign w:val="center"/>
          </w:tcPr>
          <w:p w14:paraId="4F23D3DA" w14:textId="77777777" w:rsidR="00BB1F27" w:rsidRDefault="00BB1F27" w:rsidP="00BB1F27">
            <w:pPr>
              <w:jc w:val="center"/>
              <w:rPr>
                <w:b/>
                <w:bCs/>
                <w:sz w:val="24"/>
                <w:szCs w:val="24"/>
              </w:rPr>
            </w:pPr>
          </w:p>
        </w:tc>
        <w:tc>
          <w:tcPr>
            <w:tcW w:w="1984" w:type="dxa"/>
            <w:vMerge/>
            <w:shd w:val="clear" w:color="auto" w:fill="E5DFEC" w:themeFill="accent4" w:themeFillTint="33"/>
            <w:vAlign w:val="center"/>
          </w:tcPr>
          <w:p w14:paraId="2C832D89" w14:textId="77777777" w:rsidR="00BB1F27" w:rsidRPr="00A36569" w:rsidRDefault="00BB1F27" w:rsidP="00BB1F27">
            <w:pPr>
              <w:jc w:val="center"/>
              <w:rPr>
                <w:b/>
                <w:bCs/>
                <w:sz w:val="24"/>
                <w:szCs w:val="24"/>
              </w:rPr>
            </w:pPr>
          </w:p>
        </w:tc>
        <w:tc>
          <w:tcPr>
            <w:tcW w:w="1985" w:type="dxa"/>
            <w:vMerge w:val="restart"/>
            <w:shd w:val="clear" w:color="auto" w:fill="FBD4B4" w:themeFill="accent6" w:themeFillTint="66"/>
            <w:vAlign w:val="center"/>
          </w:tcPr>
          <w:p w14:paraId="3F76A45B" w14:textId="77777777" w:rsidR="00BB1F27" w:rsidRPr="00062BB7" w:rsidRDefault="00BB1F27" w:rsidP="00BB1F27">
            <w:pPr>
              <w:jc w:val="center"/>
              <w:rPr>
                <w:b/>
                <w:bCs/>
                <w:sz w:val="24"/>
                <w:szCs w:val="24"/>
              </w:rPr>
            </w:pPr>
            <w:r w:rsidRPr="00062BB7">
              <w:rPr>
                <w:b/>
                <w:bCs/>
                <w:sz w:val="24"/>
                <w:szCs w:val="24"/>
              </w:rPr>
              <w:t>GCSE Predicted Grade</w:t>
            </w:r>
            <w:r>
              <w:rPr>
                <w:b/>
                <w:bCs/>
                <w:sz w:val="24"/>
                <w:szCs w:val="24"/>
              </w:rPr>
              <w:t>s</w:t>
            </w:r>
          </w:p>
          <w:p w14:paraId="458C0AC1" w14:textId="77777777" w:rsidR="00BB1F27" w:rsidRDefault="00BB1F27" w:rsidP="00BB1F27">
            <w:pPr>
              <w:jc w:val="center"/>
              <w:rPr>
                <w:sz w:val="24"/>
                <w:szCs w:val="24"/>
              </w:rPr>
            </w:pPr>
            <w:r>
              <w:rPr>
                <w:sz w:val="24"/>
                <w:szCs w:val="24"/>
              </w:rPr>
              <w:t>w/c 27.3.2023</w:t>
            </w:r>
          </w:p>
          <w:p w14:paraId="288563D5" w14:textId="77777777" w:rsidR="00BB1F27" w:rsidRPr="00062BB7" w:rsidRDefault="00BB1F27" w:rsidP="00BB1F27">
            <w:pPr>
              <w:jc w:val="center"/>
              <w:rPr>
                <w:b/>
                <w:bCs/>
                <w:sz w:val="24"/>
                <w:szCs w:val="24"/>
              </w:rPr>
            </w:pPr>
            <w:r w:rsidRPr="00062BB7">
              <w:rPr>
                <w:b/>
                <w:bCs/>
                <w:sz w:val="24"/>
                <w:szCs w:val="24"/>
              </w:rPr>
              <w:t>Year 11</w:t>
            </w:r>
          </w:p>
        </w:tc>
        <w:tc>
          <w:tcPr>
            <w:tcW w:w="1984" w:type="dxa"/>
            <w:vMerge/>
            <w:vAlign w:val="center"/>
          </w:tcPr>
          <w:p w14:paraId="2053B46D" w14:textId="77777777" w:rsidR="00BB1F27" w:rsidRPr="00FA6722" w:rsidRDefault="00BB1F27" w:rsidP="00BB1F27">
            <w:pPr>
              <w:jc w:val="center"/>
              <w:rPr>
                <w:sz w:val="24"/>
                <w:szCs w:val="24"/>
              </w:rPr>
            </w:pPr>
          </w:p>
        </w:tc>
        <w:tc>
          <w:tcPr>
            <w:tcW w:w="1985" w:type="dxa"/>
            <w:vMerge w:val="restart"/>
            <w:shd w:val="clear" w:color="auto" w:fill="D6E3BC" w:themeFill="accent3" w:themeFillTint="66"/>
            <w:vAlign w:val="center"/>
          </w:tcPr>
          <w:p w14:paraId="463D8F77" w14:textId="77777777" w:rsidR="00BB1F27" w:rsidRPr="00872A22" w:rsidRDefault="00BB1F27" w:rsidP="00BB1F27">
            <w:pPr>
              <w:jc w:val="center"/>
              <w:rPr>
                <w:b/>
                <w:bCs/>
                <w:sz w:val="24"/>
                <w:szCs w:val="24"/>
              </w:rPr>
            </w:pPr>
            <w:r w:rsidRPr="00872A22">
              <w:rPr>
                <w:b/>
                <w:bCs/>
                <w:sz w:val="24"/>
                <w:szCs w:val="24"/>
              </w:rPr>
              <w:t xml:space="preserve">Summer Teacher Assessments </w:t>
            </w:r>
          </w:p>
          <w:p w14:paraId="42B5A837" w14:textId="77777777" w:rsidR="00BB1F27" w:rsidRDefault="00BB1F27" w:rsidP="00BB1F27">
            <w:pPr>
              <w:jc w:val="center"/>
              <w:rPr>
                <w:sz w:val="24"/>
                <w:szCs w:val="24"/>
              </w:rPr>
            </w:pPr>
            <w:r>
              <w:rPr>
                <w:sz w:val="24"/>
                <w:szCs w:val="24"/>
              </w:rPr>
              <w:t>w/c 26.6.2022</w:t>
            </w:r>
          </w:p>
          <w:p w14:paraId="4E03139B" w14:textId="77777777" w:rsidR="00BB1F27" w:rsidRPr="00A625D5" w:rsidRDefault="00BB1F27" w:rsidP="00BB1F27">
            <w:pPr>
              <w:jc w:val="center"/>
              <w:rPr>
                <w:b/>
                <w:bCs/>
                <w:sz w:val="24"/>
                <w:szCs w:val="24"/>
              </w:rPr>
            </w:pPr>
            <w:r w:rsidRPr="00872A22">
              <w:rPr>
                <w:b/>
                <w:bCs/>
                <w:sz w:val="24"/>
                <w:szCs w:val="24"/>
              </w:rPr>
              <w:t>Year 7 to 10</w:t>
            </w:r>
          </w:p>
        </w:tc>
      </w:tr>
      <w:tr w:rsidR="00BB1F27" w:rsidRPr="0052792D" w14:paraId="3F395309" w14:textId="77777777" w:rsidTr="007107EF">
        <w:trPr>
          <w:trHeight w:val="1668"/>
        </w:trPr>
        <w:tc>
          <w:tcPr>
            <w:tcW w:w="2102" w:type="dxa"/>
            <w:vMerge/>
            <w:tcBorders>
              <w:bottom w:val="single" w:sz="4" w:space="0" w:color="auto"/>
            </w:tcBorders>
            <w:shd w:val="clear" w:color="auto" w:fill="DAEEF3" w:themeFill="accent5" w:themeFillTint="33"/>
            <w:vAlign w:val="center"/>
          </w:tcPr>
          <w:p w14:paraId="059F2695" w14:textId="77777777" w:rsidR="00BB1F27" w:rsidRDefault="00BB1F27" w:rsidP="00BB1F27">
            <w:pPr>
              <w:jc w:val="center"/>
              <w:rPr>
                <w:b/>
                <w:bCs/>
                <w:sz w:val="24"/>
                <w:szCs w:val="24"/>
              </w:rPr>
            </w:pPr>
          </w:p>
        </w:tc>
        <w:tc>
          <w:tcPr>
            <w:tcW w:w="1984" w:type="dxa"/>
            <w:vMerge/>
            <w:tcBorders>
              <w:bottom w:val="single" w:sz="4" w:space="0" w:color="auto"/>
            </w:tcBorders>
            <w:shd w:val="clear" w:color="auto" w:fill="auto"/>
            <w:vAlign w:val="center"/>
          </w:tcPr>
          <w:p w14:paraId="4597D9A7" w14:textId="77777777" w:rsidR="00BB1F27" w:rsidRPr="00FA6722" w:rsidRDefault="00BB1F27" w:rsidP="00BB1F27">
            <w:pPr>
              <w:jc w:val="center"/>
              <w:rPr>
                <w:sz w:val="24"/>
                <w:szCs w:val="24"/>
              </w:rPr>
            </w:pPr>
          </w:p>
        </w:tc>
        <w:tc>
          <w:tcPr>
            <w:tcW w:w="1985" w:type="dxa"/>
            <w:shd w:val="clear" w:color="auto" w:fill="E5B8B7" w:themeFill="accent2" w:themeFillTint="66"/>
            <w:vAlign w:val="center"/>
          </w:tcPr>
          <w:p w14:paraId="6D85A5FF" w14:textId="77777777" w:rsidR="00BB1F27" w:rsidRDefault="00BB1F27" w:rsidP="00BB1F27">
            <w:pPr>
              <w:jc w:val="center"/>
              <w:rPr>
                <w:b/>
                <w:bCs/>
                <w:sz w:val="24"/>
                <w:szCs w:val="24"/>
              </w:rPr>
            </w:pPr>
            <w:r>
              <w:rPr>
                <w:b/>
                <w:bCs/>
                <w:sz w:val="24"/>
                <w:szCs w:val="24"/>
              </w:rPr>
              <w:t>Teacher Assessment Week</w:t>
            </w:r>
          </w:p>
          <w:p w14:paraId="3B3E08AB" w14:textId="77777777" w:rsidR="00BB1F27" w:rsidRPr="004A179E" w:rsidRDefault="00BB1F27" w:rsidP="00BB1F27">
            <w:pPr>
              <w:jc w:val="center"/>
              <w:rPr>
                <w:sz w:val="24"/>
                <w:szCs w:val="24"/>
              </w:rPr>
            </w:pPr>
            <w:r w:rsidRPr="004A179E">
              <w:rPr>
                <w:sz w:val="24"/>
                <w:szCs w:val="24"/>
              </w:rPr>
              <w:t>w/c 12.12.2022</w:t>
            </w:r>
          </w:p>
          <w:p w14:paraId="55DF6AA7" w14:textId="77777777" w:rsidR="00BB1F27" w:rsidRDefault="00BB1F27" w:rsidP="00BB1F27">
            <w:pPr>
              <w:jc w:val="center"/>
              <w:rPr>
                <w:b/>
                <w:bCs/>
                <w:sz w:val="24"/>
                <w:szCs w:val="24"/>
              </w:rPr>
            </w:pPr>
            <w:r>
              <w:rPr>
                <w:b/>
                <w:bCs/>
                <w:sz w:val="24"/>
                <w:szCs w:val="24"/>
              </w:rPr>
              <w:t>All years</w:t>
            </w:r>
          </w:p>
        </w:tc>
        <w:tc>
          <w:tcPr>
            <w:tcW w:w="1984" w:type="dxa"/>
            <w:shd w:val="clear" w:color="auto" w:fill="E5DFEC" w:themeFill="accent4" w:themeFillTint="33"/>
            <w:vAlign w:val="center"/>
          </w:tcPr>
          <w:p w14:paraId="770B5D09" w14:textId="77777777" w:rsidR="00BB1F27" w:rsidRDefault="00BB1F27" w:rsidP="00BB1F27">
            <w:pPr>
              <w:jc w:val="center"/>
              <w:rPr>
                <w:b/>
                <w:bCs/>
                <w:sz w:val="24"/>
                <w:szCs w:val="24"/>
              </w:rPr>
            </w:pPr>
            <w:r>
              <w:rPr>
                <w:b/>
                <w:bCs/>
                <w:sz w:val="24"/>
                <w:szCs w:val="24"/>
              </w:rPr>
              <w:t>Formal Assessment Week</w:t>
            </w:r>
          </w:p>
          <w:p w14:paraId="09FD1058" w14:textId="77777777" w:rsidR="00BB1F27" w:rsidRPr="00084D94" w:rsidRDefault="00BB1F27" w:rsidP="00BB1F27">
            <w:pPr>
              <w:jc w:val="center"/>
              <w:rPr>
                <w:sz w:val="24"/>
                <w:szCs w:val="24"/>
              </w:rPr>
            </w:pPr>
            <w:r w:rsidRPr="00084D94">
              <w:rPr>
                <w:sz w:val="24"/>
                <w:szCs w:val="24"/>
              </w:rPr>
              <w:t>w/c 13.2.2022</w:t>
            </w:r>
          </w:p>
          <w:p w14:paraId="4C68AD00" w14:textId="77777777" w:rsidR="00BB1F27" w:rsidRDefault="00BB1F27" w:rsidP="00BB1F27">
            <w:pPr>
              <w:jc w:val="center"/>
              <w:rPr>
                <w:b/>
                <w:bCs/>
                <w:sz w:val="24"/>
                <w:szCs w:val="24"/>
              </w:rPr>
            </w:pPr>
            <w:r>
              <w:rPr>
                <w:b/>
                <w:bCs/>
                <w:sz w:val="24"/>
                <w:szCs w:val="24"/>
              </w:rPr>
              <w:t>Excl Year 10</w:t>
            </w:r>
          </w:p>
        </w:tc>
        <w:tc>
          <w:tcPr>
            <w:tcW w:w="1985" w:type="dxa"/>
            <w:vMerge/>
            <w:tcBorders>
              <w:bottom w:val="single" w:sz="4" w:space="0" w:color="auto"/>
            </w:tcBorders>
            <w:shd w:val="clear" w:color="auto" w:fill="FBD4B4" w:themeFill="accent6" w:themeFillTint="66"/>
            <w:vAlign w:val="center"/>
          </w:tcPr>
          <w:p w14:paraId="66C1B935" w14:textId="77777777" w:rsidR="00BB1F27" w:rsidRPr="00062BB7" w:rsidRDefault="00BB1F27" w:rsidP="00BB1F27">
            <w:pPr>
              <w:jc w:val="center"/>
              <w:rPr>
                <w:b/>
                <w:bCs/>
                <w:sz w:val="24"/>
                <w:szCs w:val="24"/>
              </w:rPr>
            </w:pPr>
          </w:p>
        </w:tc>
        <w:tc>
          <w:tcPr>
            <w:tcW w:w="1984" w:type="dxa"/>
            <w:vMerge/>
            <w:tcBorders>
              <w:bottom w:val="single" w:sz="4" w:space="0" w:color="auto"/>
            </w:tcBorders>
            <w:vAlign w:val="center"/>
          </w:tcPr>
          <w:p w14:paraId="30EB08C9" w14:textId="77777777" w:rsidR="00BB1F27" w:rsidRPr="00FA6722" w:rsidRDefault="00BB1F27" w:rsidP="00BB1F27">
            <w:pPr>
              <w:jc w:val="center"/>
              <w:rPr>
                <w:sz w:val="24"/>
                <w:szCs w:val="24"/>
              </w:rPr>
            </w:pPr>
          </w:p>
        </w:tc>
        <w:tc>
          <w:tcPr>
            <w:tcW w:w="1985" w:type="dxa"/>
            <w:vMerge/>
            <w:tcBorders>
              <w:bottom w:val="single" w:sz="4" w:space="0" w:color="auto"/>
            </w:tcBorders>
            <w:shd w:val="clear" w:color="auto" w:fill="D6E3BC" w:themeFill="accent3" w:themeFillTint="66"/>
            <w:vAlign w:val="center"/>
          </w:tcPr>
          <w:p w14:paraId="43BCDB64" w14:textId="77777777" w:rsidR="00BB1F27" w:rsidRPr="00A625D5" w:rsidRDefault="00BB1F27" w:rsidP="00BB1F27">
            <w:pPr>
              <w:jc w:val="center"/>
              <w:rPr>
                <w:b/>
                <w:bCs/>
                <w:sz w:val="24"/>
                <w:szCs w:val="24"/>
              </w:rPr>
            </w:pPr>
          </w:p>
        </w:tc>
      </w:tr>
    </w:tbl>
    <w:p w14:paraId="31E02609" w14:textId="77777777" w:rsidR="00124DC3" w:rsidRDefault="00124DC3" w:rsidP="00124DC3">
      <w:pPr>
        <w:rPr>
          <w:b/>
          <w:bCs/>
          <w:sz w:val="24"/>
          <w:szCs w:val="24"/>
        </w:rPr>
      </w:pPr>
    </w:p>
    <w:p w14:paraId="7D2828A7" w14:textId="196E2723" w:rsidR="00124DC3" w:rsidRPr="00124DC3" w:rsidRDefault="00124DC3" w:rsidP="00124DC3">
      <w:pPr>
        <w:rPr>
          <w:b/>
          <w:bCs/>
          <w:sz w:val="24"/>
          <w:szCs w:val="24"/>
        </w:rPr>
        <w:sectPr w:rsidR="00124DC3" w:rsidRPr="00124DC3" w:rsidSect="000F7CC1">
          <w:pgSz w:w="16838" w:h="11906" w:orient="landscape"/>
          <w:pgMar w:top="1440" w:right="1134" w:bottom="1440" w:left="567" w:header="567" w:footer="567" w:gutter="0"/>
          <w:cols w:space="708"/>
          <w:docGrid w:linePitch="360"/>
        </w:sectPr>
      </w:pPr>
    </w:p>
    <w:tbl>
      <w:tblPr>
        <w:tblpPr w:leftFromText="180" w:rightFromText="180" w:vertAnchor="page" w:horzAnchor="margin" w:tblpX="-431" w:tblpY="613"/>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43FC3" w14:paraId="2C766B70" w14:textId="77777777" w:rsidTr="003808C5">
        <w:tc>
          <w:tcPr>
            <w:tcW w:w="9924" w:type="dxa"/>
            <w:shd w:val="clear" w:color="auto" w:fill="70AD47"/>
          </w:tcPr>
          <w:p w14:paraId="4A2299E3" w14:textId="77777777" w:rsidR="00B43FC3" w:rsidRPr="00C1303E" w:rsidRDefault="00B43FC3" w:rsidP="003808C5">
            <w:pPr>
              <w:pStyle w:val="ListParagraph"/>
              <w:ind w:left="0"/>
              <w:jc w:val="center"/>
              <w:rPr>
                <w:rFonts w:ascii="Arial" w:eastAsia="Calibri" w:hAnsi="Arial" w:cs="Arial"/>
                <w:b/>
              </w:rPr>
            </w:pPr>
            <w:r w:rsidRPr="00C1303E">
              <w:rPr>
                <w:rFonts w:ascii="Arial" w:eastAsia="Calibri" w:hAnsi="Arial" w:cs="Arial"/>
                <w:b/>
              </w:rPr>
              <w:t>Wellbeing</w:t>
            </w:r>
          </w:p>
        </w:tc>
      </w:tr>
      <w:tr w:rsidR="00B43FC3" w14:paraId="158F86D6" w14:textId="77777777" w:rsidTr="003808C5">
        <w:tc>
          <w:tcPr>
            <w:tcW w:w="9924" w:type="dxa"/>
            <w:shd w:val="clear" w:color="auto" w:fill="auto"/>
          </w:tcPr>
          <w:p w14:paraId="56047696" w14:textId="77777777" w:rsidR="00B43FC3" w:rsidRPr="00C1303E" w:rsidRDefault="00B43FC3" w:rsidP="003808C5">
            <w:pPr>
              <w:rPr>
                <w:rFonts w:ascii="Arial" w:eastAsia="Calibri" w:hAnsi="Arial" w:cs="Arial"/>
              </w:rPr>
            </w:pPr>
            <w:r w:rsidRPr="00C1303E">
              <w:rPr>
                <w:rFonts w:ascii="Arial" w:eastAsia="Calibri" w:hAnsi="Arial" w:cs="Arial"/>
                <w:b/>
              </w:rPr>
              <w:t>WEMWBS</w:t>
            </w:r>
            <w:r w:rsidRPr="00C1303E">
              <w:rPr>
                <w:rFonts w:ascii="Arial" w:eastAsia="Calibri" w:hAnsi="Arial" w:cs="Arial"/>
              </w:rPr>
              <w:t xml:space="preserve">- A measure of perceived wellbeing. This completed upon entry and at exit. This measures progress of perceived wellbeing and can be completed on a more regular basis for specific learners. The average scoring for general wellbeing 51.6 in England. </w:t>
            </w:r>
          </w:p>
          <w:p w14:paraId="04463C9A" w14:textId="4BD54FB3" w:rsidR="00B43FC3" w:rsidRPr="00C1303E" w:rsidRDefault="00B43FC3" w:rsidP="003808C5">
            <w:pPr>
              <w:rPr>
                <w:rFonts w:ascii="Arial" w:eastAsia="Calibri" w:hAnsi="Arial" w:cs="Arial"/>
              </w:rPr>
            </w:pPr>
            <w:r w:rsidRPr="00C1303E">
              <w:rPr>
                <w:rFonts w:ascii="Arial" w:eastAsia="Calibri" w:hAnsi="Arial" w:cs="Arial"/>
              </w:rPr>
              <w:t>Students significantly below this may be referred to see the clinical psychologist that CELC is purchasing time with for 1:1 sessions</w:t>
            </w:r>
            <w:r w:rsidR="00F928AF">
              <w:rPr>
                <w:rFonts w:ascii="Arial" w:eastAsia="Calibri" w:hAnsi="Arial" w:cs="Arial"/>
              </w:rPr>
              <w:t>.  T</w:t>
            </w:r>
            <w:r w:rsidRPr="00C1303E">
              <w:rPr>
                <w:rFonts w:ascii="Arial" w:eastAsia="Calibri" w:hAnsi="Arial" w:cs="Arial"/>
              </w:rPr>
              <w:t xml:space="preserve">his will also be used alongside the SDQ for further depth in report. At present this is conducted by keyworkers and collated/ processed by SENCO. </w:t>
            </w:r>
          </w:p>
        </w:tc>
      </w:tr>
      <w:tr w:rsidR="00B43FC3" w14:paraId="7EC48B09" w14:textId="77777777" w:rsidTr="003808C5">
        <w:tc>
          <w:tcPr>
            <w:tcW w:w="9924" w:type="dxa"/>
            <w:shd w:val="clear" w:color="auto" w:fill="auto"/>
          </w:tcPr>
          <w:p w14:paraId="3E347DA2" w14:textId="77777777" w:rsidR="00B43FC3" w:rsidRPr="00C1303E" w:rsidRDefault="00B43FC3" w:rsidP="003808C5">
            <w:pPr>
              <w:rPr>
                <w:rFonts w:ascii="Calibri" w:hAnsi="Calibri" w:cs="Calibri"/>
              </w:rPr>
            </w:pPr>
            <w:r w:rsidRPr="00C1303E">
              <w:rPr>
                <w:rFonts w:ascii="Arial" w:hAnsi="Arial" w:cs="Arial"/>
                <w:b/>
              </w:rPr>
              <w:t>The on-line d</w:t>
            </w:r>
            <w:r w:rsidRPr="00C1303E">
              <w:rPr>
                <w:rFonts w:ascii="Arial" w:hAnsi="Arial" w:cs="Arial"/>
                <w:b/>
                <w:iCs/>
              </w:rPr>
              <w:t>imensions tool</w:t>
            </w:r>
            <w:r w:rsidRPr="00C1303E">
              <w:rPr>
                <w:rFonts w:ascii="Arial" w:hAnsi="Arial" w:cs="Arial"/>
                <w:iCs/>
              </w:rPr>
              <w:t xml:space="preserve">- </w:t>
            </w:r>
            <w:r w:rsidRPr="00C1303E">
              <w:rPr>
                <w:rFonts w:ascii="Arial" w:hAnsi="Arial" w:cs="Arial"/>
              </w:rPr>
              <w:t xml:space="preserve">designed by Coventry and Warwickshire Partnership Trust, enabling professionals and parents to screen a young person’s presenting mental health difficulties and secure on-line support, including fact sheets, practical advice and sign-posting. </w:t>
            </w:r>
            <w:r w:rsidRPr="00C1303E">
              <w:rPr>
                <w:rFonts w:ascii="Arial" w:eastAsia="Calibri" w:hAnsi="Arial" w:cs="Arial"/>
                <w:b/>
                <w:i/>
              </w:rPr>
              <w:t>https://dimensions.covwarkpt.nhs.uk/</w:t>
            </w:r>
          </w:p>
        </w:tc>
      </w:tr>
      <w:tr w:rsidR="00B43FC3" w14:paraId="68CEC7E0" w14:textId="77777777" w:rsidTr="003808C5">
        <w:tc>
          <w:tcPr>
            <w:tcW w:w="9924" w:type="dxa"/>
            <w:shd w:val="clear" w:color="auto" w:fill="auto"/>
          </w:tcPr>
          <w:p w14:paraId="5516DAA5" w14:textId="77777777" w:rsidR="00B43FC3" w:rsidRPr="00C1303E" w:rsidRDefault="00B43FC3" w:rsidP="003808C5">
            <w:pPr>
              <w:rPr>
                <w:rFonts w:ascii="Arial" w:eastAsia="Calibri" w:hAnsi="Arial" w:cs="Arial"/>
              </w:rPr>
            </w:pPr>
            <w:r w:rsidRPr="00C1303E">
              <w:rPr>
                <w:rFonts w:ascii="Arial" w:eastAsia="Calibri" w:hAnsi="Arial" w:cs="Arial"/>
                <w:b/>
              </w:rPr>
              <w:t>SDQ</w:t>
            </w:r>
            <w:r w:rsidRPr="00C1303E">
              <w:rPr>
                <w:rFonts w:ascii="Arial" w:eastAsia="Calibri" w:hAnsi="Arial" w:cs="Arial"/>
              </w:rPr>
              <w:t>- The Strengths and Difficulties Questionnaire (SDQ) is an emotional and behavioural screening questionnaire for children and young people. The tool can capture the perspective of children and young people, their parents and teachers. There are currently three versions of the SDQ: a short form, a longer form with an impact supplement (which assesses the impact of difficulties on the child’s life) and a follow-up form. The 25 items in the SDQ comprise 5 scales of 5 items each. The scales include: 1) Emotional symptoms subscale 2) Conduct problems subscale 3) Hyperactivity/inattention subscale 4) Peer relationships problem subscale 5) Prosocial behaviour subscale.</w:t>
            </w:r>
          </w:p>
        </w:tc>
      </w:tr>
    </w:tbl>
    <w:p w14:paraId="5CBC72BF" w14:textId="4127E84F" w:rsidR="003808C5" w:rsidRDefault="003808C5" w:rsidP="003808C5">
      <w:pPr>
        <w:rPr>
          <w:sz w:val="24"/>
          <w:szCs w:val="24"/>
        </w:rPr>
      </w:pPr>
    </w:p>
    <w:p w14:paraId="3307F2D8" w14:textId="77777777" w:rsidR="00DC1930" w:rsidRDefault="00DC1930" w:rsidP="003808C5">
      <w:pPr>
        <w:rPr>
          <w:sz w:val="24"/>
          <w:szCs w:val="24"/>
        </w:rPr>
      </w:pPr>
    </w:p>
    <w:tbl>
      <w:tblPr>
        <w:tblpPr w:leftFromText="180" w:rightFromText="180" w:vertAnchor="text" w:horzAnchor="margin" w:tblpXSpec="center" w:tblpY="56"/>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3808C5" w:rsidRPr="00C1303E" w14:paraId="523DFE26" w14:textId="77777777" w:rsidTr="003808C5">
        <w:trPr>
          <w:trHeight w:val="499"/>
        </w:trPr>
        <w:tc>
          <w:tcPr>
            <w:tcW w:w="9919" w:type="dxa"/>
            <w:shd w:val="clear" w:color="auto" w:fill="00B0F0"/>
          </w:tcPr>
          <w:p w14:paraId="7E7B10BC" w14:textId="77777777" w:rsidR="003808C5" w:rsidRPr="00C1303E" w:rsidRDefault="003808C5" w:rsidP="007E7CAF">
            <w:pPr>
              <w:jc w:val="center"/>
              <w:rPr>
                <w:rFonts w:ascii="Arial" w:eastAsia="Calibri" w:hAnsi="Arial" w:cs="Arial"/>
                <w:b/>
              </w:rPr>
            </w:pPr>
            <w:r w:rsidRPr="00C1303E">
              <w:rPr>
                <w:rFonts w:ascii="Arial" w:eastAsia="Calibri" w:hAnsi="Arial" w:cs="Arial"/>
                <w:b/>
              </w:rPr>
              <w:t>Pastoral Assessments</w:t>
            </w:r>
          </w:p>
        </w:tc>
      </w:tr>
      <w:tr w:rsidR="003808C5" w:rsidRPr="00C1303E" w14:paraId="097A46D8" w14:textId="77777777" w:rsidTr="003808C5">
        <w:trPr>
          <w:trHeight w:val="560"/>
        </w:trPr>
        <w:tc>
          <w:tcPr>
            <w:tcW w:w="9919" w:type="dxa"/>
            <w:shd w:val="clear" w:color="auto" w:fill="auto"/>
          </w:tcPr>
          <w:p w14:paraId="2F4BC967" w14:textId="243C29C7" w:rsidR="003808C5" w:rsidRPr="00C1303E" w:rsidRDefault="003808C5" w:rsidP="007E7CAF">
            <w:pPr>
              <w:pStyle w:val="PlainText"/>
              <w:rPr>
                <w:rFonts w:ascii="Arial" w:eastAsia="Calibri" w:hAnsi="Arial" w:cs="Arial"/>
                <w:b/>
              </w:rPr>
            </w:pPr>
            <w:r>
              <w:rPr>
                <w:rFonts w:ascii="Arial" w:eastAsia="Calibri" w:hAnsi="Arial" w:cs="Arial"/>
                <w:sz w:val="24"/>
                <w:szCs w:val="24"/>
              </w:rPr>
              <w:t xml:space="preserve">CELC SEMH coaches will use a range of processes </w:t>
            </w:r>
            <w:r w:rsidR="00414E30">
              <w:rPr>
                <w:rFonts w:ascii="Arial" w:eastAsia="Calibri" w:hAnsi="Arial" w:cs="Arial"/>
                <w:sz w:val="24"/>
                <w:szCs w:val="24"/>
              </w:rPr>
              <w:t xml:space="preserve">and standardised </w:t>
            </w:r>
            <w:r w:rsidR="00294FFD">
              <w:rPr>
                <w:rFonts w:ascii="Arial" w:eastAsia="Calibri" w:hAnsi="Arial" w:cs="Arial"/>
                <w:sz w:val="24"/>
                <w:szCs w:val="24"/>
              </w:rPr>
              <w:t xml:space="preserve">assessment tools </w:t>
            </w:r>
            <w:r>
              <w:rPr>
                <w:rFonts w:ascii="Arial" w:eastAsia="Calibri" w:hAnsi="Arial" w:cs="Arial"/>
                <w:sz w:val="24"/>
                <w:szCs w:val="24"/>
              </w:rPr>
              <w:t>to assess our students and track their progress</w:t>
            </w:r>
            <w:r w:rsidR="00294FFD">
              <w:rPr>
                <w:rFonts w:ascii="Arial" w:eastAsia="Calibri" w:hAnsi="Arial" w:cs="Arial"/>
                <w:sz w:val="24"/>
                <w:szCs w:val="24"/>
              </w:rPr>
              <w:t xml:space="preserve"> in meeting their SEMH need and</w:t>
            </w:r>
            <w:r>
              <w:rPr>
                <w:rFonts w:ascii="Arial" w:eastAsia="Calibri" w:hAnsi="Arial" w:cs="Arial"/>
                <w:sz w:val="24"/>
                <w:szCs w:val="24"/>
              </w:rPr>
              <w:t xml:space="preserve"> as an indicator</w:t>
            </w:r>
            <w:r w:rsidRPr="00C1303E">
              <w:rPr>
                <w:rFonts w:ascii="Arial" w:eastAsia="Calibri" w:hAnsi="Arial" w:cs="Arial"/>
                <w:sz w:val="24"/>
                <w:szCs w:val="24"/>
              </w:rPr>
              <w:t xml:space="preserve"> </w:t>
            </w:r>
            <w:r>
              <w:rPr>
                <w:rFonts w:ascii="Arial" w:eastAsia="Calibri" w:hAnsi="Arial" w:cs="Arial"/>
                <w:sz w:val="24"/>
                <w:szCs w:val="24"/>
              </w:rPr>
              <w:t>of mainstream school readiness.</w:t>
            </w:r>
          </w:p>
        </w:tc>
      </w:tr>
    </w:tbl>
    <w:p w14:paraId="559200A7" w14:textId="5D2FF735" w:rsidR="005E1D49" w:rsidRDefault="005E1D49" w:rsidP="009E4163">
      <w:pPr>
        <w:rPr>
          <w:rFonts w:ascii="Arial" w:hAnsi="Arial" w:cs="Arial"/>
        </w:rPr>
      </w:pPr>
    </w:p>
    <w:p w14:paraId="142BA5B7" w14:textId="77777777" w:rsidR="005E1D49" w:rsidRPr="00F372BE" w:rsidRDefault="005E1D49" w:rsidP="009E4163">
      <w:pPr>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E4163" w14:paraId="32737BC6" w14:textId="77777777" w:rsidTr="003808C5">
        <w:tc>
          <w:tcPr>
            <w:tcW w:w="9924" w:type="dxa"/>
            <w:shd w:val="clear" w:color="auto" w:fill="ED7D31"/>
          </w:tcPr>
          <w:p w14:paraId="0A492094" w14:textId="2D53A8C8" w:rsidR="009E4163" w:rsidRPr="00C1303E" w:rsidRDefault="009E4163" w:rsidP="009A6786">
            <w:pPr>
              <w:pStyle w:val="ListParagraph"/>
              <w:ind w:left="0"/>
              <w:jc w:val="center"/>
              <w:rPr>
                <w:rFonts w:ascii="Arial" w:eastAsia="Calibri" w:hAnsi="Arial" w:cs="Arial"/>
                <w:b/>
              </w:rPr>
            </w:pPr>
            <w:r w:rsidRPr="00C1303E">
              <w:rPr>
                <w:rFonts w:ascii="Arial" w:eastAsia="Calibri" w:hAnsi="Arial" w:cs="Arial"/>
                <w:b/>
              </w:rPr>
              <w:t>SEN</w:t>
            </w:r>
            <w:r w:rsidR="003808C5">
              <w:rPr>
                <w:rFonts w:ascii="Arial" w:eastAsia="Calibri" w:hAnsi="Arial" w:cs="Arial"/>
                <w:b/>
              </w:rPr>
              <w:t>D Assessments</w:t>
            </w:r>
          </w:p>
        </w:tc>
      </w:tr>
      <w:tr w:rsidR="009E4163" w14:paraId="7C835A60" w14:textId="77777777" w:rsidTr="003808C5">
        <w:tc>
          <w:tcPr>
            <w:tcW w:w="9924" w:type="dxa"/>
            <w:shd w:val="clear" w:color="auto" w:fill="auto"/>
          </w:tcPr>
          <w:p w14:paraId="0CBE5303" w14:textId="47068FF1" w:rsidR="009E4163" w:rsidRPr="00C1303E" w:rsidRDefault="00613A1D" w:rsidP="009A6786">
            <w:pPr>
              <w:rPr>
                <w:rFonts w:ascii="Arial" w:eastAsia="Calibri" w:hAnsi="Arial" w:cs="Arial"/>
              </w:rPr>
            </w:pPr>
            <w:r w:rsidRPr="00C1303E">
              <w:rPr>
                <w:rFonts w:ascii="Arial" w:eastAsia="Calibri" w:hAnsi="Arial" w:cs="Arial"/>
                <w:b/>
              </w:rPr>
              <w:t>NFER</w:t>
            </w:r>
            <w:r w:rsidRPr="00C1303E">
              <w:rPr>
                <w:rFonts w:ascii="Arial" w:eastAsia="Calibri" w:hAnsi="Arial" w:cs="Arial"/>
              </w:rPr>
              <w:t xml:space="preserve">- </w:t>
            </w:r>
            <w:r>
              <w:rPr>
                <w:rFonts w:ascii="Arial" w:eastAsia="Calibri" w:hAnsi="Arial" w:cs="Arial"/>
              </w:rPr>
              <w:t>Assessment used across KS3 and 4 on entry and once every term to monitor progress with reading and comprehension. Conducted in lessons. Used to inform need for intervention.</w:t>
            </w:r>
          </w:p>
        </w:tc>
      </w:tr>
    </w:tbl>
    <w:p w14:paraId="73BDB683" w14:textId="52FC21A2" w:rsidR="003808C5" w:rsidRDefault="003808C5" w:rsidP="002D4757">
      <w:pPr>
        <w:rPr>
          <w:sz w:val="24"/>
          <w:szCs w:val="24"/>
        </w:rPr>
      </w:pPr>
    </w:p>
    <w:p w14:paraId="2DA32389" w14:textId="669716E2" w:rsidR="00DC1930" w:rsidRDefault="00DC1930" w:rsidP="002D4757">
      <w:pPr>
        <w:rPr>
          <w:sz w:val="24"/>
          <w:szCs w:val="24"/>
        </w:rPr>
      </w:pPr>
    </w:p>
    <w:p w14:paraId="4D55CD51" w14:textId="6FB287DF" w:rsidR="00DC1930" w:rsidRDefault="00DC1930" w:rsidP="002D4757">
      <w:pPr>
        <w:rPr>
          <w:sz w:val="24"/>
          <w:szCs w:val="24"/>
        </w:rPr>
      </w:pPr>
    </w:p>
    <w:p w14:paraId="2F1361FC" w14:textId="15A2D0A6" w:rsidR="00DC1930" w:rsidRDefault="00DC1930" w:rsidP="002D4757">
      <w:pPr>
        <w:rPr>
          <w:sz w:val="24"/>
          <w:szCs w:val="24"/>
        </w:rPr>
      </w:pPr>
    </w:p>
    <w:p w14:paraId="222B2A74" w14:textId="6D0855D1" w:rsidR="00DC1930" w:rsidRDefault="00DC1930" w:rsidP="002D4757">
      <w:pPr>
        <w:rPr>
          <w:sz w:val="24"/>
          <w:szCs w:val="24"/>
        </w:rPr>
      </w:pPr>
    </w:p>
    <w:p w14:paraId="73D11D2C" w14:textId="385910B4" w:rsidR="00DC1930" w:rsidRDefault="00DC1930" w:rsidP="002D4757">
      <w:pPr>
        <w:rPr>
          <w:sz w:val="24"/>
          <w:szCs w:val="24"/>
        </w:rPr>
      </w:pPr>
    </w:p>
    <w:p w14:paraId="4BE29CA3" w14:textId="4F9FEB7C" w:rsidR="00DC1930" w:rsidRDefault="00DC1930" w:rsidP="002D4757">
      <w:pPr>
        <w:rPr>
          <w:sz w:val="24"/>
          <w:szCs w:val="24"/>
        </w:rPr>
      </w:pPr>
    </w:p>
    <w:tbl>
      <w:tblPr>
        <w:tblpPr w:leftFromText="180" w:rightFromText="180" w:vertAnchor="text" w:horzAnchor="margin" w:tblpXSpec="center" w:tblpY="-412"/>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0"/>
      </w:tblGrid>
      <w:tr w:rsidR="00DC1930" w:rsidRPr="00C1303E" w14:paraId="2DE93804" w14:textId="77777777" w:rsidTr="00DC1930">
        <w:trPr>
          <w:trHeight w:val="499"/>
        </w:trPr>
        <w:tc>
          <w:tcPr>
            <w:tcW w:w="10960" w:type="dxa"/>
            <w:shd w:val="clear" w:color="auto" w:fill="FFC000"/>
            <w:vAlign w:val="bottom"/>
          </w:tcPr>
          <w:p w14:paraId="526954DB" w14:textId="77777777" w:rsidR="00DC1930" w:rsidRPr="00C1303E" w:rsidRDefault="00DC1930" w:rsidP="00DC1930">
            <w:pPr>
              <w:jc w:val="center"/>
              <w:rPr>
                <w:rFonts w:ascii="Arial" w:eastAsia="Calibri" w:hAnsi="Arial" w:cs="Arial"/>
                <w:b/>
              </w:rPr>
            </w:pPr>
            <w:r w:rsidRPr="00C1303E">
              <w:rPr>
                <w:rFonts w:ascii="Arial" w:eastAsia="Calibri" w:hAnsi="Arial" w:cs="Arial"/>
                <w:b/>
              </w:rPr>
              <w:t>Identifying students with SEND</w:t>
            </w:r>
          </w:p>
        </w:tc>
      </w:tr>
      <w:tr w:rsidR="00DC1930" w:rsidRPr="00C1303E" w14:paraId="1BE15885" w14:textId="77777777" w:rsidTr="00DC1930">
        <w:trPr>
          <w:trHeight w:val="13237"/>
        </w:trPr>
        <w:tc>
          <w:tcPr>
            <w:tcW w:w="10960" w:type="dxa"/>
            <w:shd w:val="clear" w:color="auto" w:fill="auto"/>
          </w:tcPr>
          <w:p w14:paraId="6716CA51" w14:textId="77777777" w:rsidR="00DC1930" w:rsidRPr="00C1303E" w:rsidRDefault="00DC1930" w:rsidP="00DC1930">
            <w:pPr>
              <w:rPr>
                <w:rFonts w:ascii="Arial" w:eastAsia="Calibri" w:hAnsi="Arial" w:cs="Arial"/>
              </w:rPr>
            </w:pPr>
            <w:r>
              <w:rPr>
                <w:rFonts w:ascii="Arial" w:eastAsia="Calibri" w:hAnsi="Arial" w:cs="Arial"/>
              </w:rPr>
              <w:t>On</w:t>
            </w:r>
            <w:r w:rsidRPr="00C1303E">
              <w:rPr>
                <w:rFonts w:ascii="Arial" w:eastAsia="Calibri" w:hAnsi="Arial" w:cs="Arial"/>
              </w:rPr>
              <w:t xml:space="preserve"> entry to CELC a combination of initial screening tools are used (WEMWBS- YARC) alongside </w:t>
            </w:r>
            <w:r>
              <w:rPr>
                <w:rFonts w:ascii="Arial" w:eastAsia="Calibri" w:hAnsi="Arial" w:cs="Arial"/>
              </w:rPr>
              <w:t>baseline assessments for core subjects</w:t>
            </w:r>
            <w:r w:rsidRPr="00C1303E">
              <w:rPr>
                <w:rFonts w:ascii="Arial" w:eastAsia="Calibri" w:hAnsi="Arial" w:cs="Arial"/>
              </w:rPr>
              <w:t>. These will be used as indicators as to whether further assessments are needed- concerns in the entry assessments may also result in further interventions being put into place by the SENCO or the class teacher being directed to incorporate the graduated approach. The CELC also delivers an ‘enhanced Wave 1 Provision’, ensuring that strategies and interventions targeted to meet SEMH needs are incorporated by default. Students that still have difficulties in accessing their education despite QFT and evidence of the graduated approach would then be referred onto the SENCO- see flowchart below.</w:t>
            </w:r>
          </w:p>
          <w:p w14:paraId="705C6F99" w14:textId="77777777" w:rsidR="00DC1930" w:rsidRPr="00C1303E" w:rsidRDefault="00DC1930" w:rsidP="00DC1930">
            <w:pPr>
              <w:rPr>
                <w:rFonts w:ascii="Arial" w:eastAsia="Calibri" w:hAnsi="Arial" w:cs="Arial"/>
                <w:b/>
                <w:u w:val="single"/>
              </w:rPr>
            </w:pPr>
            <w:r w:rsidRPr="00C1303E">
              <w:rPr>
                <w:rFonts w:ascii="Arial" w:eastAsia="Calibri" w:hAnsi="Arial" w:cs="Arial"/>
                <w:b/>
                <w:u w:val="single"/>
              </w:rPr>
              <w:t>When making a referral to SENDCo; the expectation will be evidence of the following:</w:t>
            </w:r>
          </w:p>
          <w:p w14:paraId="2532292F"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Evidence of quality first teaching.</w:t>
            </w:r>
          </w:p>
          <w:p w14:paraId="1062B96F"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 xml:space="preserve">Evidence of managing SEMH needs through development of relationships with the </w:t>
            </w:r>
            <w:r>
              <w:rPr>
                <w:rFonts w:ascii="Arial" w:eastAsia="Calibri" w:hAnsi="Arial" w:cs="Arial"/>
              </w:rPr>
              <w:t>students</w:t>
            </w:r>
            <w:r w:rsidRPr="00C1303E">
              <w:rPr>
                <w:rFonts w:ascii="Arial" w:eastAsia="Calibri" w:hAnsi="Arial" w:cs="Arial"/>
              </w:rPr>
              <w:t xml:space="preserve"> and demonstrating an understanding of the individual’s needs. </w:t>
            </w:r>
          </w:p>
          <w:p w14:paraId="36708422"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 xml:space="preserve">Evidenced use of at least two rounds of interventions and differentiation in delivery, planning and resourcing. These </w:t>
            </w:r>
            <w:r>
              <w:rPr>
                <w:rFonts w:ascii="Arial" w:eastAsia="Calibri" w:hAnsi="Arial" w:cs="Arial"/>
              </w:rPr>
              <w:t xml:space="preserve">should </w:t>
            </w:r>
            <w:r w:rsidRPr="00C1303E">
              <w:rPr>
                <w:rFonts w:ascii="Arial" w:eastAsia="Calibri" w:hAnsi="Arial" w:cs="Arial"/>
              </w:rPr>
              <w:t>have been used for a minimum of half a term each, reviewed for effectiveness/impact and modified or altered.</w:t>
            </w:r>
          </w:p>
          <w:p w14:paraId="1589D7A8"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Evidence that My Support Plans have been used to influence interventions and differentiation.</w:t>
            </w:r>
          </w:p>
          <w:p w14:paraId="6423108F"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Evidence of poor progress made over time for reasons other than attendance. Baseline data and classroom assessment will be fine.</w:t>
            </w:r>
          </w:p>
          <w:p w14:paraId="303F378F"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Evidence of using other adults in the classroom to support learning.</w:t>
            </w:r>
          </w:p>
          <w:p w14:paraId="04433B39" w14:textId="77777777" w:rsidR="00DC1930" w:rsidRPr="00C1303E"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Evidence of using the ELC SEND info sheets when developing differentiation / modifications.</w:t>
            </w:r>
          </w:p>
          <w:p w14:paraId="2243BE1E" w14:textId="77777777" w:rsidR="00DC1930" w:rsidRPr="00E75CB9" w:rsidRDefault="00DC1930" w:rsidP="00DC1930">
            <w:pPr>
              <w:pStyle w:val="ListParagraph"/>
              <w:numPr>
                <w:ilvl w:val="0"/>
                <w:numId w:val="13"/>
              </w:numPr>
              <w:spacing w:after="160" w:line="259" w:lineRule="auto"/>
              <w:rPr>
                <w:rFonts w:ascii="Arial" w:eastAsia="Calibri" w:hAnsi="Arial" w:cs="Arial"/>
              </w:rPr>
            </w:pPr>
            <w:r w:rsidRPr="00C1303E">
              <w:rPr>
                <w:rFonts w:ascii="Arial" w:eastAsia="Calibri" w:hAnsi="Arial" w:cs="Arial"/>
              </w:rPr>
              <w:t xml:space="preserve">Evidence of an understanding of individual </w:t>
            </w:r>
            <w:r>
              <w:rPr>
                <w:rFonts w:ascii="Arial" w:eastAsia="Calibri" w:hAnsi="Arial" w:cs="Arial"/>
              </w:rPr>
              <w:t>students</w:t>
            </w:r>
            <w:r w:rsidRPr="00C1303E">
              <w:rPr>
                <w:rFonts w:ascii="Arial" w:eastAsia="Calibri" w:hAnsi="Arial" w:cs="Arial"/>
              </w:rPr>
              <w:t xml:space="preserve"> SEMH needs and the impact this can </w:t>
            </w:r>
            <w:r>
              <w:rPr>
                <w:rFonts w:ascii="Arial" w:eastAsia="Calibri" w:hAnsi="Arial" w:cs="Arial"/>
              </w:rPr>
              <w:t>have on them as a learner.</w:t>
            </w:r>
            <w:r w:rsidRPr="00C1303E">
              <w:rPr>
                <w:rFonts w:ascii="Calibri" w:eastAsia="Calibri" w:hAnsi="Calibri"/>
                <w:noProof/>
              </w:rPr>
              <w:drawing>
                <wp:inline distT="0" distB="0" distL="0" distR="0" wp14:anchorId="2F0DB511" wp14:editId="3BE82358">
                  <wp:extent cx="6365240" cy="413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22005" t="21729" r="24863" b="13297"/>
                          <a:stretch>
                            <a:fillRect/>
                          </a:stretch>
                        </pic:blipFill>
                        <pic:spPr bwMode="auto">
                          <a:xfrm>
                            <a:off x="0" y="0"/>
                            <a:ext cx="6400201" cy="4160386"/>
                          </a:xfrm>
                          <a:prstGeom prst="rect">
                            <a:avLst/>
                          </a:prstGeom>
                          <a:noFill/>
                          <a:ln>
                            <a:noFill/>
                          </a:ln>
                        </pic:spPr>
                      </pic:pic>
                    </a:graphicData>
                  </a:graphic>
                </wp:inline>
              </w:drawing>
            </w:r>
            <w:r w:rsidRPr="00C1303E">
              <w:rPr>
                <w:rFonts w:ascii="Arial" w:eastAsia="Calibri" w:hAnsi="Arial" w:cs="Arial"/>
              </w:rPr>
              <w:t xml:space="preserve"> </w:t>
            </w:r>
          </w:p>
        </w:tc>
      </w:tr>
    </w:tbl>
    <w:p w14:paraId="099E4666" w14:textId="77777777" w:rsidR="00DC1930" w:rsidRDefault="00DC1930" w:rsidP="002D4757">
      <w:pPr>
        <w:rPr>
          <w:sz w:val="24"/>
          <w:szCs w:val="24"/>
        </w:rPr>
      </w:pPr>
    </w:p>
    <w:p w14:paraId="28A2496A" w14:textId="58E91254" w:rsidR="00AF6A39" w:rsidRDefault="00AF6A39" w:rsidP="002D4757">
      <w:pPr>
        <w:rPr>
          <w:sz w:val="24"/>
          <w:szCs w:val="24"/>
        </w:rPr>
      </w:pPr>
      <w:r>
        <w:rPr>
          <w:sz w:val="24"/>
          <w:szCs w:val="24"/>
        </w:rPr>
        <w:br w:type="page"/>
      </w:r>
    </w:p>
    <w:p w14:paraId="0F364303" w14:textId="77777777" w:rsidR="00AF6A39" w:rsidRDefault="00AF6A39" w:rsidP="002D4757">
      <w:pPr>
        <w:rPr>
          <w:sz w:val="24"/>
          <w:szCs w:val="24"/>
        </w:rPr>
        <w:sectPr w:rsidR="00AF6A39" w:rsidSect="000E74BD">
          <w:pgSz w:w="11906" w:h="16838"/>
          <w:pgMar w:top="1134" w:right="1440" w:bottom="567" w:left="1440" w:header="567" w:footer="567" w:gutter="0"/>
          <w:cols w:space="708"/>
          <w:docGrid w:linePitch="360"/>
        </w:sectPr>
      </w:pPr>
    </w:p>
    <w:p w14:paraId="0070FCC2" w14:textId="17B3A7B3" w:rsidR="002D4757" w:rsidRDefault="00256465" w:rsidP="00ED4CF9">
      <w:pPr>
        <w:jc w:val="center"/>
        <w:rPr>
          <w:sz w:val="24"/>
          <w:szCs w:val="24"/>
        </w:rPr>
      </w:pPr>
      <w:ins w:id="3" w:author="Stiles, Matthew" w:date="2021-11-11T15:57:00Z">
        <w:r w:rsidRPr="003A4189">
          <w:rPr>
            <w:noProof/>
            <w:sz w:val="24"/>
            <w:szCs w:val="24"/>
          </w:rPr>
          <mc:AlternateContent>
            <mc:Choice Requires="wps">
              <w:drawing>
                <wp:anchor distT="45720" distB="45720" distL="114300" distR="114300" simplePos="0" relativeHeight="251659264" behindDoc="0" locked="0" layoutInCell="1" allowOverlap="1" wp14:anchorId="2A984EF7" wp14:editId="0E461BB7">
                  <wp:simplePos x="0" y="0"/>
                  <wp:positionH relativeFrom="page">
                    <wp:posOffset>3390900</wp:posOffset>
                  </wp:positionH>
                  <wp:positionV relativeFrom="paragraph">
                    <wp:posOffset>0</wp:posOffset>
                  </wp:positionV>
                  <wp:extent cx="3939540" cy="30226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302260"/>
                          </a:xfrm>
                          <a:prstGeom prst="rect">
                            <a:avLst/>
                          </a:prstGeom>
                          <a:solidFill>
                            <a:srgbClr val="FFFFFF"/>
                          </a:solidFill>
                          <a:ln w="9525">
                            <a:solidFill>
                              <a:srgbClr val="000000"/>
                            </a:solidFill>
                            <a:miter lim="800000"/>
                            <a:headEnd/>
                            <a:tailEnd/>
                          </a:ln>
                        </wps:spPr>
                        <wps:txbx>
                          <w:txbxContent>
                            <w:p w14:paraId="74EB1565" w14:textId="676A86C7" w:rsidR="00C42F19" w:rsidRPr="00394821" w:rsidRDefault="00C42F19" w:rsidP="00394821">
                              <w:pPr>
                                <w:jc w:val="center"/>
                                <w:rPr>
                                  <w:sz w:val="28"/>
                                  <w:szCs w:val="28"/>
                                </w:rPr>
                              </w:pPr>
                              <w:r w:rsidRPr="00394821">
                                <w:rPr>
                                  <w:sz w:val="28"/>
                                  <w:szCs w:val="28"/>
                                </w:rPr>
                                <w:t>Appendix 1</w:t>
                              </w:r>
                              <w:r w:rsidR="00394821" w:rsidRPr="00394821">
                                <w:rPr>
                                  <w:sz w:val="28"/>
                                  <w:szCs w:val="28"/>
                                </w:rPr>
                                <w:t xml:space="preserve"> – SEMH case work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84EF7" id="_x0000_t202" coordsize="21600,21600" o:spt="202" path="m,l,21600r21600,l21600,xe">
                  <v:stroke joinstyle="miter"/>
                  <v:path gradientshapeok="t" o:connecttype="rect"/>
                </v:shapetype>
                <v:shape id="Text Box 2" o:spid="_x0000_s1026" type="#_x0000_t202" style="position:absolute;left:0;text-align:left;margin-left:267pt;margin-top:0;width:310.2pt;height:2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">
                  <v:textbox>
                    <w:txbxContent>
                      <w:p w14:paraId="74EB1565" w14:textId="676A86C7" w:rsidR="00C42F19" w:rsidRPr="00394821" w:rsidRDefault="00C42F19" w:rsidP="00394821">
                        <w:pPr>
                          <w:jc w:val="center"/>
                          <w:rPr>
                            <w:sz w:val="28"/>
                            <w:szCs w:val="28"/>
                          </w:rPr>
                        </w:pPr>
                        <w:r w:rsidRPr="00394821">
                          <w:rPr>
                            <w:sz w:val="28"/>
                            <w:szCs w:val="28"/>
                          </w:rPr>
                          <w:t>Appendix 1</w:t>
                        </w:r>
                        <w:r w:rsidR="00394821" w:rsidRPr="00394821">
                          <w:rPr>
                            <w:sz w:val="28"/>
                            <w:szCs w:val="28"/>
                          </w:rPr>
                          <w:t xml:space="preserve"> – SEMH case work process</w:t>
                        </w:r>
                      </w:p>
                    </w:txbxContent>
                  </v:textbox>
                  <w10:wrap type="square" anchorx="page"/>
                </v:shape>
              </w:pict>
            </mc:Fallback>
          </mc:AlternateContent>
        </w:r>
      </w:ins>
      <w:ins w:id="4" w:author="Stiles, Matthew" w:date="2021-11-11T15:51:00Z">
        <w:r w:rsidR="00394821">
          <w:rPr>
            <w:noProof/>
          </w:rPr>
          <w:drawing>
            <wp:anchor distT="0" distB="0" distL="114300" distR="114300" simplePos="0" relativeHeight="251660288" behindDoc="1" locked="0" layoutInCell="1" allowOverlap="1" wp14:anchorId="679784DB" wp14:editId="79449E28">
              <wp:simplePos x="0" y="0"/>
              <wp:positionH relativeFrom="margin">
                <wp:posOffset>539115</wp:posOffset>
              </wp:positionH>
              <wp:positionV relativeFrom="paragraph">
                <wp:posOffset>333375</wp:posOffset>
              </wp:positionV>
              <wp:extent cx="8732520" cy="5394960"/>
              <wp:effectExtent l="0" t="0" r="0" b="0"/>
              <wp:wrapTight wrapText="bothSides">
                <wp:wrapPolygon edited="0">
                  <wp:start x="0" y="0"/>
                  <wp:lineTo x="0" y="21508"/>
                  <wp:lineTo x="21534" y="21508"/>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32520" cy="5394960"/>
                      </a:xfrm>
                      <a:prstGeom prst="rect">
                        <a:avLst/>
                      </a:prstGeom>
                    </pic:spPr>
                  </pic:pic>
                </a:graphicData>
              </a:graphic>
              <wp14:sizeRelH relativeFrom="margin">
                <wp14:pctWidth>0</wp14:pctWidth>
              </wp14:sizeRelH>
              <wp14:sizeRelV relativeFrom="margin">
                <wp14:pctHeight>0</wp14:pctHeight>
              </wp14:sizeRelV>
            </wp:anchor>
          </w:drawing>
        </w:r>
      </w:ins>
    </w:p>
    <w:p w14:paraId="1B4B0B10" w14:textId="696D0E7B" w:rsidR="007A4B44" w:rsidRDefault="00ED4CF9" w:rsidP="00256465">
      <w:pPr>
        <w:rPr>
          <w:sz w:val="24"/>
          <w:szCs w:val="24"/>
        </w:rPr>
      </w:pPr>
      <w:ins w:id="5" w:author="Stiles, Matthew" w:date="2021-11-11T16:00:00Z">
        <w:r>
          <w:rPr>
            <w:noProof/>
          </w:rPr>
          <w:drawing>
            <wp:inline distT="0" distB="0" distL="0" distR="0" wp14:anchorId="17D16B7D" wp14:editId="581555FA">
              <wp:extent cx="9448800" cy="64084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48800" cy="6408420"/>
                      </a:xfrm>
                      <a:prstGeom prst="rect">
                        <a:avLst/>
                      </a:prstGeom>
                    </pic:spPr>
                  </pic:pic>
                </a:graphicData>
              </a:graphic>
            </wp:inline>
          </w:drawing>
        </w:r>
      </w:ins>
    </w:p>
    <w:sectPr w:rsidR="007A4B44" w:rsidSect="00AF6A39">
      <w:pgSz w:w="16838" w:h="11906" w:orient="landscape"/>
      <w:pgMar w:top="1440" w:right="1134" w:bottom="14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8597" w14:textId="77777777" w:rsidR="00D25C22" w:rsidRDefault="00D25C22" w:rsidP="00244E01">
      <w:pPr>
        <w:spacing w:after="0" w:line="240" w:lineRule="auto"/>
      </w:pPr>
      <w:r>
        <w:separator/>
      </w:r>
    </w:p>
  </w:endnote>
  <w:endnote w:type="continuationSeparator" w:id="0">
    <w:p w14:paraId="382BE116" w14:textId="77777777" w:rsidR="00D25C22" w:rsidRDefault="00D25C22" w:rsidP="002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95E3" w14:textId="334E780E" w:rsidR="00681020" w:rsidRDefault="00681020">
    <w:pPr>
      <w:pStyle w:val="Footer"/>
    </w:pPr>
  </w:p>
  <w:p w14:paraId="5C4339F7" w14:textId="1050509F" w:rsidR="00361BE7" w:rsidRDefault="00361BE7" w:rsidP="00871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669C" w14:textId="77777777" w:rsidR="00D25C22" w:rsidRDefault="00D25C22" w:rsidP="00244E01">
      <w:pPr>
        <w:spacing w:after="0" w:line="240" w:lineRule="auto"/>
      </w:pPr>
      <w:r>
        <w:separator/>
      </w:r>
    </w:p>
  </w:footnote>
  <w:footnote w:type="continuationSeparator" w:id="0">
    <w:p w14:paraId="78E200D2" w14:textId="77777777" w:rsidR="00D25C22" w:rsidRDefault="00D25C22" w:rsidP="00244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C8785FCC">
      <w:start w:val="1"/>
      <w:numFmt w:val="bullet"/>
      <w:lvlText w:val=""/>
      <w:lvlJc w:val="left"/>
      <w:pPr>
        <w:ind w:left="720" w:hanging="360"/>
      </w:pPr>
      <w:rPr>
        <w:rFonts w:ascii="Symbol" w:hAnsi="Symbol"/>
        <w:b w:val="0"/>
        <w:bCs w:val="0"/>
      </w:rPr>
    </w:lvl>
    <w:lvl w:ilvl="1" w:tplc="B0E82332">
      <w:start w:val="1"/>
      <w:numFmt w:val="bullet"/>
      <w:lvlText w:val="o"/>
      <w:lvlJc w:val="left"/>
      <w:pPr>
        <w:tabs>
          <w:tab w:val="num" w:pos="1440"/>
        </w:tabs>
        <w:ind w:left="1440" w:hanging="360"/>
      </w:pPr>
      <w:rPr>
        <w:rFonts w:ascii="Courier New" w:hAnsi="Courier New"/>
      </w:rPr>
    </w:lvl>
    <w:lvl w:ilvl="2" w:tplc="82927976">
      <w:start w:val="1"/>
      <w:numFmt w:val="bullet"/>
      <w:lvlText w:val=""/>
      <w:lvlJc w:val="left"/>
      <w:pPr>
        <w:tabs>
          <w:tab w:val="num" w:pos="2160"/>
        </w:tabs>
        <w:ind w:left="2160" w:hanging="360"/>
      </w:pPr>
      <w:rPr>
        <w:rFonts w:ascii="Wingdings" w:hAnsi="Wingdings"/>
      </w:rPr>
    </w:lvl>
    <w:lvl w:ilvl="3" w:tplc="2B6C2E0C">
      <w:start w:val="1"/>
      <w:numFmt w:val="bullet"/>
      <w:lvlText w:val=""/>
      <w:lvlJc w:val="left"/>
      <w:pPr>
        <w:tabs>
          <w:tab w:val="num" w:pos="2880"/>
        </w:tabs>
        <w:ind w:left="2880" w:hanging="360"/>
      </w:pPr>
      <w:rPr>
        <w:rFonts w:ascii="Symbol" w:hAnsi="Symbol"/>
      </w:rPr>
    </w:lvl>
    <w:lvl w:ilvl="4" w:tplc="C798BFDE">
      <w:start w:val="1"/>
      <w:numFmt w:val="bullet"/>
      <w:lvlText w:val="o"/>
      <w:lvlJc w:val="left"/>
      <w:pPr>
        <w:tabs>
          <w:tab w:val="num" w:pos="3600"/>
        </w:tabs>
        <w:ind w:left="3600" w:hanging="360"/>
      </w:pPr>
      <w:rPr>
        <w:rFonts w:ascii="Courier New" w:hAnsi="Courier New"/>
      </w:rPr>
    </w:lvl>
    <w:lvl w:ilvl="5" w:tplc="378EA1E6">
      <w:start w:val="1"/>
      <w:numFmt w:val="bullet"/>
      <w:lvlText w:val=""/>
      <w:lvlJc w:val="left"/>
      <w:pPr>
        <w:tabs>
          <w:tab w:val="num" w:pos="4320"/>
        </w:tabs>
        <w:ind w:left="4320" w:hanging="360"/>
      </w:pPr>
      <w:rPr>
        <w:rFonts w:ascii="Wingdings" w:hAnsi="Wingdings"/>
      </w:rPr>
    </w:lvl>
    <w:lvl w:ilvl="6" w:tplc="A6E64D8E">
      <w:start w:val="1"/>
      <w:numFmt w:val="bullet"/>
      <w:lvlText w:val=""/>
      <w:lvlJc w:val="left"/>
      <w:pPr>
        <w:tabs>
          <w:tab w:val="num" w:pos="5040"/>
        </w:tabs>
        <w:ind w:left="5040" w:hanging="360"/>
      </w:pPr>
      <w:rPr>
        <w:rFonts w:ascii="Symbol" w:hAnsi="Symbol"/>
      </w:rPr>
    </w:lvl>
    <w:lvl w:ilvl="7" w:tplc="D7E05126">
      <w:start w:val="1"/>
      <w:numFmt w:val="bullet"/>
      <w:lvlText w:val="o"/>
      <w:lvlJc w:val="left"/>
      <w:pPr>
        <w:tabs>
          <w:tab w:val="num" w:pos="5760"/>
        </w:tabs>
        <w:ind w:left="5760" w:hanging="360"/>
      </w:pPr>
      <w:rPr>
        <w:rFonts w:ascii="Courier New" w:hAnsi="Courier New"/>
      </w:rPr>
    </w:lvl>
    <w:lvl w:ilvl="8" w:tplc="7A9C1DB6">
      <w:start w:val="1"/>
      <w:numFmt w:val="bullet"/>
      <w:lvlText w:val=""/>
      <w:lvlJc w:val="left"/>
      <w:pPr>
        <w:tabs>
          <w:tab w:val="num" w:pos="6480"/>
        </w:tabs>
        <w:ind w:left="6480" w:hanging="360"/>
      </w:pPr>
      <w:rPr>
        <w:rFonts w:ascii="Wingdings" w:hAnsi="Wingdings"/>
      </w:rPr>
    </w:lvl>
  </w:abstractNum>
  <w:abstractNum w:abstractNumId="1" w15:restartNumberingAfterBreak="0">
    <w:nsid w:val="02D14283"/>
    <w:multiLevelType w:val="hybridMultilevel"/>
    <w:tmpl w:val="9E50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3170"/>
    <w:multiLevelType w:val="hybridMultilevel"/>
    <w:tmpl w:val="930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5312"/>
    <w:multiLevelType w:val="multilevel"/>
    <w:tmpl w:val="4F7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74BD6"/>
    <w:multiLevelType w:val="hybridMultilevel"/>
    <w:tmpl w:val="2B326732"/>
    <w:lvl w:ilvl="0" w:tplc="EC7E40A6">
      <w:start w:val="1"/>
      <w:numFmt w:val="bullet"/>
      <w:lvlText w:val=""/>
      <w:lvlJc w:val="left"/>
      <w:pPr>
        <w:tabs>
          <w:tab w:val="num" w:pos="720"/>
        </w:tabs>
        <w:ind w:left="720" w:hanging="360"/>
      </w:pPr>
      <w:rPr>
        <w:rFonts w:ascii="Symbol" w:hAnsi="Symbol" w:hint="default"/>
        <w:sz w:val="20"/>
      </w:rPr>
    </w:lvl>
    <w:lvl w:ilvl="1" w:tplc="9A8EC9A2" w:tentative="1">
      <w:start w:val="1"/>
      <w:numFmt w:val="bullet"/>
      <w:lvlText w:val="o"/>
      <w:lvlJc w:val="left"/>
      <w:pPr>
        <w:tabs>
          <w:tab w:val="num" w:pos="1440"/>
        </w:tabs>
        <w:ind w:left="1440" w:hanging="360"/>
      </w:pPr>
      <w:rPr>
        <w:rFonts w:ascii="Courier New" w:hAnsi="Courier New" w:hint="default"/>
        <w:sz w:val="20"/>
      </w:rPr>
    </w:lvl>
    <w:lvl w:ilvl="2" w:tplc="06D804E0" w:tentative="1">
      <w:start w:val="1"/>
      <w:numFmt w:val="bullet"/>
      <w:lvlText w:val=""/>
      <w:lvlJc w:val="left"/>
      <w:pPr>
        <w:tabs>
          <w:tab w:val="num" w:pos="2160"/>
        </w:tabs>
        <w:ind w:left="2160" w:hanging="360"/>
      </w:pPr>
      <w:rPr>
        <w:rFonts w:ascii="Wingdings" w:hAnsi="Wingdings" w:hint="default"/>
        <w:sz w:val="20"/>
      </w:rPr>
    </w:lvl>
    <w:lvl w:ilvl="3" w:tplc="707A901A" w:tentative="1">
      <w:start w:val="1"/>
      <w:numFmt w:val="bullet"/>
      <w:lvlText w:val=""/>
      <w:lvlJc w:val="left"/>
      <w:pPr>
        <w:tabs>
          <w:tab w:val="num" w:pos="2880"/>
        </w:tabs>
        <w:ind w:left="2880" w:hanging="360"/>
      </w:pPr>
      <w:rPr>
        <w:rFonts w:ascii="Wingdings" w:hAnsi="Wingdings" w:hint="default"/>
        <w:sz w:val="20"/>
      </w:rPr>
    </w:lvl>
    <w:lvl w:ilvl="4" w:tplc="A618878A" w:tentative="1">
      <w:start w:val="1"/>
      <w:numFmt w:val="bullet"/>
      <w:lvlText w:val=""/>
      <w:lvlJc w:val="left"/>
      <w:pPr>
        <w:tabs>
          <w:tab w:val="num" w:pos="3600"/>
        </w:tabs>
        <w:ind w:left="3600" w:hanging="360"/>
      </w:pPr>
      <w:rPr>
        <w:rFonts w:ascii="Wingdings" w:hAnsi="Wingdings" w:hint="default"/>
        <w:sz w:val="20"/>
      </w:rPr>
    </w:lvl>
    <w:lvl w:ilvl="5" w:tplc="60A2A70C" w:tentative="1">
      <w:start w:val="1"/>
      <w:numFmt w:val="bullet"/>
      <w:lvlText w:val=""/>
      <w:lvlJc w:val="left"/>
      <w:pPr>
        <w:tabs>
          <w:tab w:val="num" w:pos="4320"/>
        </w:tabs>
        <w:ind w:left="4320" w:hanging="360"/>
      </w:pPr>
      <w:rPr>
        <w:rFonts w:ascii="Wingdings" w:hAnsi="Wingdings" w:hint="default"/>
        <w:sz w:val="20"/>
      </w:rPr>
    </w:lvl>
    <w:lvl w:ilvl="6" w:tplc="E6EA59E2" w:tentative="1">
      <w:start w:val="1"/>
      <w:numFmt w:val="bullet"/>
      <w:lvlText w:val=""/>
      <w:lvlJc w:val="left"/>
      <w:pPr>
        <w:tabs>
          <w:tab w:val="num" w:pos="5040"/>
        </w:tabs>
        <w:ind w:left="5040" w:hanging="360"/>
      </w:pPr>
      <w:rPr>
        <w:rFonts w:ascii="Wingdings" w:hAnsi="Wingdings" w:hint="default"/>
        <w:sz w:val="20"/>
      </w:rPr>
    </w:lvl>
    <w:lvl w:ilvl="7" w:tplc="B854F49A" w:tentative="1">
      <w:start w:val="1"/>
      <w:numFmt w:val="bullet"/>
      <w:lvlText w:val=""/>
      <w:lvlJc w:val="left"/>
      <w:pPr>
        <w:tabs>
          <w:tab w:val="num" w:pos="5760"/>
        </w:tabs>
        <w:ind w:left="5760" w:hanging="360"/>
      </w:pPr>
      <w:rPr>
        <w:rFonts w:ascii="Wingdings" w:hAnsi="Wingdings" w:hint="default"/>
        <w:sz w:val="20"/>
      </w:rPr>
    </w:lvl>
    <w:lvl w:ilvl="8" w:tplc="82545FC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50147"/>
    <w:multiLevelType w:val="hybridMultilevel"/>
    <w:tmpl w:val="7CF060DA"/>
    <w:lvl w:ilvl="0" w:tplc="122A5038">
      <w:start w:val="1"/>
      <w:numFmt w:val="bullet"/>
      <w:lvlText w:val=""/>
      <w:lvlJc w:val="left"/>
      <w:pPr>
        <w:tabs>
          <w:tab w:val="num" w:pos="720"/>
        </w:tabs>
        <w:ind w:left="720" w:hanging="360"/>
      </w:pPr>
      <w:rPr>
        <w:rFonts w:ascii="Symbol" w:hAnsi="Symbol" w:hint="default"/>
        <w:sz w:val="20"/>
      </w:rPr>
    </w:lvl>
    <w:lvl w:ilvl="1" w:tplc="04687C98" w:tentative="1">
      <w:start w:val="1"/>
      <w:numFmt w:val="bullet"/>
      <w:lvlText w:val="o"/>
      <w:lvlJc w:val="left"/>
      <w:pPr>
        <w:tabs>
          <w:tab w:val="num" w:pos="1440"/>
        </w:tabs>
        <w:ind w:left="1440" w:hanging="360"/>
      </w:pPr>
      <w:rPr>
        <w:rFonts w:ascii="Courier New" w:hAnsi="Courier New" w:hint="default"/>
        <w:sz w:val="20"/>
      </w:rPr>
    </w:lvl>
    <w:lvl w:ilvl="2" w:tplc="3C0865E8" w:tentative="1">
      <w:start w:val="1"/>
      <w:numFmt w:val="bullet"/>
      <w:lvlText w:val=""/>
      <w:lvlJc w:val="left"/>
      <w:pPr>
        <w:tabs>
          <w:tab w:val="num" w:pos="2160"/>
        </w:tabs>
        <w:ind w:left="2160" w:hanging="360"/>
      </w:pPr>
      <w:rPr>
        <w:rFonts w:ascii="Wingdings" w:hAnsi="Wingdings" w:hint="default"/>
        <w:sz w:val="20"/>
      </w:rPr>
    </w:lvl>
    <w:lvl w:ilvl="3" w:tplc="04EAFBDC" w:tentative="1">
      <w:start w:val="1"/>
      <w:numFmt w:val="bullet"/>
      <w:lvlText w:val=""/>
      <w:lvlJc w:val="left"/>
      <w:pPr>
        <w:tabs>
          <w:tab w:val="num" w:pos="2880"/>
        </w:tabs>
        <w:ind w:left="2880" w:hanging="360"/>
      </w:pPr>
      <w:rPr>
        <w:rFonts w:ascii="Wingdings" w:hAnsi="Wingdings" w:hint="default"/>
        <w:sz w:val="20"/>
      </w:rPr>
    </w:lvl>
    <w:lvl w:ilvl="4" w:tplc="B350B6A2" w:tentative="1">
      <w:start w:val="1"/>
      <w:numFmt w:val="bullet"/>
      <w:lvlText w:val=""/>
      <w:lvlJc w:val="left"/>
      <w:pPr>
        <w:tabs>
          <w:tab w:val="num" w:pos="3600"/>
        </w:tabs>
        <w:ind w:left="3600" w:hanging="360"/>
      </w:pPr>
      <w:rPr>
        <w:rFonts w:ascii="Wingdings" w:hAnsi="Wingdings" w:hint="default"/>
        <w:sz w:val="20"/>
      </w:rPr>
    </w:lvl>
    <w:lvl w:ilvl="5" w:tplc="E0BC478C" w:tentative="1">
      <w:start w:val="1"/>
      <w:numFmt w:val="bullet"/>
      <w:lvlText w:val=""/>
      <w:lvlJc w:val="left"/>
      <w:pPr>
        <w:tabs>
          <w:tab w:val="num" w:pos="4320"/>
        </w:tabs>
        <w:ind w:left="4320" w:hanging="360"/>
      </w:pPr>
      <w:rPr>
        <w:rFonts w:ascii="Wingdings" w:hAnsi="Wingdings" w:hint="default"/>
        <w:sz w:val="20"/>
      </w:rPr>
    </w:lvl>
    <w:lvl w:ilvl="6" w:tplc="41304AF0" w:tentative="1">
      <w:start w:val="1"/>
      <w:numFmt w:val="bullet"/>
      <w:lvlText w:val=""/>
      <w:lvlJc w:val="left"/>
      <w:pPr>
        <w:tabs>
          <w:tab w:val="num" w:pos="5040"/>
        </w:tabs>
        <w:ind w:left="5040" w:hanging="360"/>
      </w:pPr>
      <w:rPr>
        <w:rFonts w:ascii="Wingdings" w:hAnsi="Wingdings" w:hint="default"/>
        <w:sz w:val="20"/>
      </w:rPr>
    </w:lvl>
    <w:lvl w:ilvl="7" w:tplc="34785F28" w:tentative="1">
      <w:start w:val="1"/>
      <w:numFmt w:val="bullet"/>
      <w:lvlText w:val=""/>
      <w:lvlJc w:val="left"/>
      <w:pPr>
        <w:tabs>
          <w:tab w:val="num" w:pos="5760"/>
        </w:tabs>
        <w:ind w:left="5760" w:hanging="360"/>
      </w:pPr>
      <w:rPr>
        <w:rFonts w:ascii="Wingdings" w:hAnsi="Wingdings" w:hint="default"/>
        <w:sz w:val="20"/>
      </w:rPr>
    </w:lvl>
    <w:lvl w:ilvl="8" w:tplc="13948EC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81FDE"/>
    <w:multiLevelType w:val="hybridMultilevel"/>
    <w:tmpl w:val="899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9723C"/>
    <w:multiLevelType w:val="hybridMultilevel"/>
    <w:tmpl w:val="4D226BA0"/>
    <w:lvl w:ilvl="0" w:tplc="893E9948">
      <w:start w:val="1"/>
      <w:numFmt w:val="bullet"/>
      <w:lvlText w:val=""/>
      <w:lvlJc w:val="left"/>
      <w:pPr>
        <w:tabs>
          <w:tab w:val="num" w:pos="720"/>
        </w:tabs>
        <w:ind w:left="720" w:hanging="360"/>
      </w:pPr>
      <w:rPr>
        <w:rFonts w:ascii="Symbol" w:hAnsi="Symbol" w:hint="default"/>
        <w:sz w:val="20"/>
      </w:rPr>
    </w:lvl>
    <w:lvl w:ilvl="1" w:tplc="DC2C0B62" w:tentative="1">
      <w:start w:val="1"/>
      <w:numFmt w:val="bullet"/>
      <w:lvlText w:val="o"/>
      <w:lvlJc w:val="left"/>
      <w:pPr>
        <w:tabs>
          <w:tab w:val="num" w:pos="1440"/>
        </w:tabs>
        <w:ind w:left="1440" w:hanging="360"/>
      </w:pPr>
      <w:rPr>
        <w:rFonts w:ascii="Courier New" w:hAnsi="Courier New" w:hint="default"/>
        <w:sz w:val="20"/>
      </w:rPr>
    </w:lvl>
    <w:lvl w:ilvl="2" w:tplc="0EDC7A4C" w:tentative="1">
      <w:start w:val="1"/>
      <w:numFmt w:val="bullet"/>
      <w:lvlText w:val=""/>
      <w:lvlJc w:val="left"/>
      <w:pPr>
        <w:tabs>
          <w:tab w:val="num" w:pos="2160"/>
        </w:tabs>
        <w:ind w:left="2160" w:hanging="360"/>
      </w:pPr>
      <w:rPr>
        <w:rFonts w:ascii="Wingdings" w:hAnsi="Wingdings" w:hint="default"/>
        <w:sz w:val="20"/>
      </w:rPr>
    </w:lvl>
    <w:lvl w:ilvl="3" w:tplc="458ED9A8" w:tentative="1">
      <w:start w:val="1"/>
      <w:numFmt w:val="bullet"/>
      <w:lvlText w:val=""/>
      <w:lvlJc w:val="left"/>
      <w:pPr>
        <w:tabs>
          <w:tab w:val="num" w:pos="2880"/>
        </w:tabs>
        <w:ind w:left="2880" w:hanging="360"/>
      </w:pPr>
      <w:rPr>
        <w:rFonts w:ascii="Wingdings" w:hAnsi="Wingdings" w:hint="default"/>
        <w:sz w:val="20"/>
      </w:rPr>
    </w:lvl>
    <w:lvl w:ilvl="4" w:tplc="8354A84A" w:tentative="1">
      <w:start w:val="1"/>
      <w:numFmt w:val="bullet"/>
      <w:lvlText w:val=""/>
      <w:lvlJc w:val="left"/>
      <w:pPr>
        <w:tabs>
          <w:tab w:val="num" w:pos="3600"/>
        </w:tabs>
        <w:ind w:left="3600" w:hanging="360"/>
      </w:pPr>
      <w:rPr>
        <w:rFonts w:ascii="Wingdings" w:hAnsi="Wingdings" w:hint="default"/>
        <w:sz w:val="20"/>
      </w:rPr>
    </w:lvl>
    <w:lvl w:ilvl="5" w:tplc="AA64631C" w:tentative="1">
      <w:start w:val="1"/>
      <w:numFmt w:val="bullet"/>
      <w:lvlText w:val=""/>
      <w:lvlJc w:val="left"/>
      <w:pPr>
        <w:tabs>
          <w:tab w:val="num" w:pos="4320"/>
        </w:tabs>
        <w:ind w:left="4320" w:hanging="360"/>
      </w:pPr>
      <w:rPr>
        <w:rFonts w:ascii="Wingdings" w:hAnsi="Wingdings" w:hint="default"/>
        <w:sz w:val="20"/>
      </w:rPr>
    </w:lvl>
    <w:lvl w:ilvl="6" w:tplc="7F485A46" w:tentative="1">
      <w:start w:val="1"/>
      <w:numFmt w:val="bullet"/>
      <w:lvlText w:val=""/>
      <w:lvlJc w:val="left"/>
      <w:pPr>
        <w:tabs>
          <w:tab w:val="num" w:pos="5040"/>
        </w:tabs>
        <w:ind w:left="5040" w:hanging="360"/>
      </w:pPr>
      <w:rPr>
        <w:rFonts w:ascii="Wingdings" w:hAnsi="Wingdings" w:hint="default"/>
        <w:sz w:val="20"/>
      </w:rPr>
    </w:lvl>
    <w:lvl w:ilvl="7" w:tplc="935CA97C" w:tentative="1">
      <w:start w:val="1"/>
      <w:numFmt w:val="bullet"/>
      <w:lvlText w:val=""/>
      <w:lvlJc w:val="left"/>
      <w:pPr>
        <w:tabs>
          <w:tab w:val="num" w:pos="5760"/>
        </w:tabs>
        <w:ind w:left="5760" w:hanging="360"/>
      </w:pPr>
      <w:rPr>
        <w:rFonts w:ascii="Wingdings" w:hAnsi="Wingdings" w:hint="default"/>
        <w:sz w:val="20"/>
      </w:rPr>
    </w:lvl>
    <w:lvl w:ilvl="8" w:tplc="6CFA47F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329C3"/>
    <w:multiLevelType w:val="multilevel"/>
    <w:tmpl w:val="9552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70CDC"/>
    <w:multiLevelType w:val="multilevel"/>
    <w:tmpl w:val="F5D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864A9"/>
    <w:multiLevelType w:val="hybridMultilevel"/>
    <w:tmpl w:val="A6964B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ABC1ADA"/>
    <w:multiLevelType w:val="hybridMultilevel"/>
    <w:tmpl w:val="9F20F952"/>
    <w:lvl w:ilvl="0" w:tplc="5F407926">
      <w:numFmt w:val="bullet"/>
      <w:lvlText w:val="o"/>
      <w:lvlJc w:val="left"/>
      <w:pPr>
        <w:tabs>
          <w:tab w:val="num" w:pos="720"/>
        </w:tabs>
        <w:ind w:left="720" w:hanging="360"/>
      </w:pPr>
      <w:rPr>
        <w:rFonts w:ascii="Courier New" w:hAnsi="Courier New" w:hint="default"/>
        <w:sz w:val="20"/>
      </w:rPr>
    </w:lvl>
    <w:lvl w:ilvl="1" w:tplc="04EAD34A">
      <w:start w:val="1"/>
      <w:numFmt w:val="bullet"/>
      <w:lvlText w:val="o"/>
      <w:lvlJc w:val="left"/>
      <w:pPr>
        <w:tabs>
          <w:tab w:val="num" w:pos="1440"/>
        </w:tabs>
        <w:ind w:left="1440" w:hanging="360"/>
      </w:pPr>
      <w:rPr>
        <w:rFonts w:ascii="Courier New" w:hAnsi="Courier New" w:hint="default"/>
        <w:sz w:val="20"/>
      </w:rPr>
    </w:lvl>
    <w:lvl w:ilvl="2" w:tplc="70669760" w:tentative="1">
      <w:start w:val="1"/>
      <w:numFmt w:val="bullet"/>
      <w:lvlText w:val=""/>
      <w:lvlJc w:val="left"/>
      <w:pPr>
        <w:tabs>
          <w:tab w:val="num" w:pos="2160"/>
        </w:tabs>
        <w:ind w:left="2160" w:hanging="360"/>
      </w:pPr>
      <w:rPr>
        <w:rFonts w:ascii="Wingdings" w:hAnsi="Wingdings" w:hint="default"/>
        <w:sz w:val="20"/>
      </w:rPr>
    </w:lvl>
    <w:lvl w:ilvl="3" w:tplc="C14AB47A" w:tentative="1">
      <w:start w:val="1"/>
      <w:numFmt w:val="bullet"/>
      <w:lvlText w:val=""/>
      <w:lvlJc w:val="left"/>
      <w:pPr>
        <w:tabs>
          <w:tab w:val="num" w:pos="2880"/>
        </w:tabs>
        <w:ind w:left="2880" w:hanging="360"/>
      </w:pPr>
      <w:rPr>
        <w:rFonts w:ascii="Wingdings" w:hAnsi="Wingdings" w:hint="default"/>
        <w:sz w:val="20"/>
      </w:rPr>
    </w:lvl>
    <w:lvl w:ilvl="4" w:tplc="548632F2" w:tentative="1">
      <w:start w:val="1"/>
      <w:numFmt w:val="bullet"/>
      <w:lvlText w:val=""/>
      <w:lvlJc w:val="left"/>
      <w:pPr>
        <w:tabs>
          <w:tab w:val="num" w:pos="3600"/>
        </w:tabs>
        <w:ind w:left="3600" w:hanging="360"/>
      </w:pPr>
      <w:rPr>
        <w:rFonts w:ascii="Wingdings" w:hAnsi="Wingdings" w:hint="default"/>
        <w:sz w:val="20"/>
      </w:rPr>
    </w:lvl>
    <w:lvl w:ilvl="5" w:tplc="ECBC8730" w:tentative="1">
      <w:start w:val="1"/>
      <w:numFmt w:val="bullet"/>
      <w:lvlText w:val=""/>
      <w:lvlJc w:val="left"/>
      <w:pPr>
        <w:tabs>
          <w:tab w:val="num" w:pos="4320"/>
        </w:tabs>
        <w:ind w:left="4320" w:hanging="360"/>
      </w:pPr>
      <w:rPr>
        <w:rFonts w:ascii="Wingdings" w:hAnsi="Wingdings" w:hint="default"/>
        <w:sz w:val="20"/>
      </w:rPr>
    </w:lvl>
    <w:lvl w:ilvl="6" w:tplc="CDEA05BE" w:tentative="1">
      <w:start w:val="1"/>
      <w:numFmt w:val="bullet"/>
      <w:lvlText w:val=""/>
      <w:lvlJc w:val="left"/>
      <w:pPr>
        <w:tabs>
          <w:tab w:val="num" w:pos="5040"/>
        </w:tabs>
        <w:ind w:left="5040" w:hanging="360"/>
      </w:pPr>
      <w:rPr>
        <w:rFonts w:ascii="Wingdings" w:hAnsi="Wingdings" w:hint="default"/>
        <w:sz w:val="20"/>
      </w:rPr>
    </w:lvl>
    <w:lvl w:ilvl="7" w:tplc="BDE45AA4" w:tentative="1">
      <w:start w:val="1"/>
      <w:numFmt w:val="bullet"/>
      <w:lvlText w:val=""/>
      <w:lvlJc w:val="left"/>
      <w:pPr>
        <w:tabs>
          <w:tab w:val="num" w:pos="5760"/>
        </w:tabs>
        <w:ind w:left="5760" w:hanging="360"/>
      </w:pPr>
      <w:rPr>
        <w:rFonts w:ascii="Wingdings" w:hAnsi="Wingdings" w:hint="default"/>
        <w:sz w:val="20"/>
      </w:rPr>
    </w:lvl>
    <w:lvl w:ilvl="8" w:tplc="BB36A7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53A5"/>
    <w:multiLevelType w:val="hybridMultilevel"/>
    <w:tmpl w:val="6C5C8B7C"/>
    <w:lvl w:ilvl="0" w:tplc="1CE49800">
      <w:start w:val="1"/>
      <w:numFmt w:val="bullet"/>
      <w:lvlText w:val=""/>
      <w:lvlJc w:val="left"/>
      <w:pPr>
        <w:tabs>
          <w:tab w:val="num" w:pos="720"/>
        </w:tabs>
        <w:ind w:left="720" w:hanging="360"/>
      </w:pPr>
      <w:rPr>
        <w:rFonts w:ascii="Symbol" w:hAnsi="Symbol" w:hint="default"/>
        <w:sz w:val="20"/>
      </w:rPr>
    </w:lvl>
    <w:lvl w:ilvl="1" w:tplc="9D348244" w:tentative="1">
      <w:start w:val="1"/>
      <w:numFmt w:val="bullet"/>
      <w:lvlText w:val="o"/>
      <w:lvlJc w:val="left"/>
      <w:pPr>
        <w:tabs>
          <w:tab w:val="num" w:pos="1440"/>
        </w:tabs>
        <w:ind w:left="1440" w:hanging="360"/>
      </w:pPr>
      <w:rPr>
        <w:rFonts w:ascii="Courier New" w:hAnsi="Courier New" w:hint="default"/>
        <w:sz w:val="20"/>
      </w:rPr>
    </w:lvl>
    <w:lvl w:ilvl="2" w:tplc="0132242E" w:tentative="1">
      <w:start w:val="1"/>
      <w:numFmt w:val="bullet"/>
      <w:lvlText w:val=""/>
      <w:lvlJc w:val="left"/>
      <w:pPr>
        <w:tabs>
          <w:tab w:val="num" w:pos="2160"/>
        </w:tabs>
        <w:ind w:left="2160" w:hanging="360"/>
      </w:pPr>
      <w:rPr>
        <w:rFonts w:ascii="Wingdings" w:hAnsi="Wingdings" w:hint="default"/>
        <w:sz w:val="20"/>
      </w:rPr>
    </w:lvl>
    <w:lvl w:ilvl="3" w:tplc="7A28AF8A" w:tentative="1">
      <w:start w:val="1"/>
      <w:numFmt w:val="bullet"/>
      <w:lvlText w:val=""/>
      <w:lvlJc w:val="left"/>
      <w:pPr>
        <w:tabs>
          <w:tab w:val="num" w:pos="2880"/>
        </w:tabs>
        <w:ind w:left="2880" w:hanging="360"/>
      </w:pPr>
      <w:rPr>
        <w:rFonts w:ascii="Wingdings" w:hAnsi="Wingdings" w:hint="default"/>
        <w:sz w:val="20"/>
      </w:rPr>
    </w:lvl>
    <w:lvl w:ilvl="4" w:tplc="CCAA4DAC" w:tentative="1">
      <w:start w:val="1"/>
      <w:numFmt w:val="bullet"/>
      <w:lvlText w:val=""/>
      <w:lvlJc w:val="left"/>
      <w:pPr>
        <w:tabs>
          <w:tab w:val="num" w:pos="3600"/>
        </w:tabs>
        <w:ind w:left="3600" w:hanging="360"/>
      </w:pPr>
      <w:rPr>
        <w:rFonts w:ascii="Wingdings" w:hAnsi="Wingdings" w:hint="default"/>
        <w:sz w:val="20"/>
      </w:rPr>
    </w:lvl>
    <w:lvl w:ilvl="5" w:tplc="46D01482" w:tentative="1">
      <w:start w:val="1"/>
      <w:numFmt w:val="bullet"/>
      <w:lvlText w:val=""/>
      <w:lvlJc w:val="left"/>
      <w:pPr>
        <w:tabs>
          <w:tab w:val="num" w:pos="4320"/>
        </w:tabs>
        <w:ind w:left="4320" w:hanging="360"/>
      </w:pPr>
      <w:rPr>
        <w:rFonts w:ascii="Wingdings" w:hAnsi="Wingdings" w:hint="default"/>
        <w:sz w:val="20"/>
      </w:rPr>
    </w:lvl>
    <w:lvl w:ilvl="6" w:tplc="3014E44E" w:tentative="1">
      <w:start w:val="1"/>
      <w:numFmt w:val="bullet"/>
      <w:lvlText w:val=""/>
      <w:lvlJc w:val="left"/>
      <w:pPr>
        <w:tabs>
          <w:tab w:val="num" w:pos="5040"/>
        </w:tabs>
        <w:ind w:left="5040" w:hanging="360"/>
      </w:pPr>
      <w:rPr>
        <w:rFonts w:ascii="Wingdings" w:hAnsi="Wingdings" w:hint="default"/>
        <w:sz w:val="20"/>
      </w:rPr>
    </w:lvl>
    <w:lvl w:ilvl="7" w:tplc="21063ACA" w:tentative="1">
      <w:start w:val="1"/>
      <w:numFmt w:val="bullet"/>
      <w:lvlText w:val=""/>
      <w:lvlJc w:val="left"/>
      <w:pPr>
        <w:tabs>
          <w:tab w:val="num" w:pos="5760"/>
        </w:tabs>
        <w:ind w:left="5760" w:hanging="360"/>
      </w:pPr>
      <w:rPr>
        <w:rFonts w:ascii="Wingdings" w:hAnsi="Wingdings" w:hint="default"/>
        <w:sz w:val="20"/>
      </w:rPr>
    </w:lvl>
    <w:lvl w:ilvl="8" w:tplc="E8BC0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65794"/>
    <w:multiLevelType w:val="hybridMultilevel"/>
    <w:tmpl w:val="35DE1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1281B"/>
    <w:multiLevelType w:val="hybridMultilevel"/>
    <w:tmpl w:val="9F20F952"/>
    <w:lvl w:ilvl="0" w:tplc="98D6FA3E">
      <w:start w:val="1"/>
      <w:numFmt w:val="bullet"/>
      <w:lvlText w:val=""/>
      <w:lvlJc w:val="left"/>
      <w:pPr>
        <w:tabs>
          <w:tab w:val="num" w:pos="720"/>
        </w:tabs>
        <w:ind w:left="720" w:hanging="360"/>
      </w:pPr>
      <w:rPr>
        <w:rFonts w:ascii="Symbol" w:hAnsi="Symbol" w:hint="default"/>
        <w:sz w:val="20"/>
      </w:rPr>
    </w:lvl>
    <w:lvl w:ilvl="1" w:tplc="BE869ECC" w:tentative="1">
      <w:start w:val="1"/>
      <w:numFmt w:val="bullet"/>
      <w:lvlText w:val="o"/>
      <w:lvlJc w:val="left"/>
      <w:pPr>
        <w:tabs>
          <w:tab w:val="num" w:pos="1440"/>
        </w:tabs>
        <w:ind w:left="1440" w:hanging="360"/>
      </w:pPr>
      <w:rPr>
        <w:rFonts w:ascii="Courier New" w:hAnsi="Courier New" w:hint="default"/>
        <w:sz w:val="20"/>
      </w:rPr>
    </w:lvl>
    <w:lvl w:ilvl="2" w:tplc="68AC11F4" w:tentative="1">
      <w:start w:val="1"/>
      <w:numFmt w:val="bullet"/>
      <w:lvlText w:val=""/>
      <w:lvlJc w:val="left"/>
      <w:pPr>
        <w:tabs>
          <w:tab w:val="num" w:pos="2160"/>
        </w:tabs>
        <w:ind w:left="2160" w:hanging="360"/>
      </w:pPr>
      <w:rPr>
        <w:rFonts w:ascii="Wingdings" w:hAnsi="Wingdings" w:hint="default"/>
        <w:sz w:val="20"/>
      </w:rPr>
    </w:lvl>
    <w:lvl w:ilvl="3" w:tplc="1078363E" w:tentative="1">
      <w:start w:val="1"/>
      <w:numFmt w:val="bullet"/>
      <w:lvlText w:val=""/>
      <w:lvlJc w:val="left"/>
      <w:pPr>
        <w:tabs>
          <w:tab w:val="num" w:pos="2880"/>
        </w:tabs>
        <w:ind w:left="2880" w:hanging="360"/>
      </w:pPr>
      <w:rPr>
        <w:rFonts w:ascii="Wingdings" w:hAnsi="Wingdings" w:hint="default"/>
        <w:sz w:val="20"/>
      </w:rPr>
    </w:lvl>
    <w:lvl w:ilvl="4" w:tplc="5D9A6B64" w:tentative="1">
      <w:start w:val="1"/>
      <w:numFmt w:val="bullet"/>
      <w:lvlText w:val=""/>
      <w:lvlJc w:val="left"/>
      <w:pPr>
        <w:tabs>
          <w:tab w:val="num" w:pos="3600"/>
        </w:tabs>
        <w:ind w:left="3600" w:hanging="360"/>
      </w:pPr>
      <w:rPr>
        <w:rFonts w:ascii="Wingdings" w:hAnsi="Wingdings" w:hint="default"/>
        <w:sz w:val="20"/>
      </w:rPr>
    </w:lvl>
    <w:lvl w:ilvl="5" w:tplc="5E50ABE0" w:tentative="1">
      <w:start w:val="1"/>
      <w:numFmt w:val="bullet"/>
      <w:lvlText w:val=""/>
      <w:lvlJc w:val="left"/>
      <w:pPr>
        <w:tabs>
          <w:tab w:val="num" w:pos="4320"/>
        </w:tabs>
        <w:ind w:left="4320" w:hanging="360"/>
      </w:pPr>
      <w:rPr>
        <w:rFonts w:ascii="Wingdings" w:hAnsi="Wingdings" w:hint="default"/>
        <w:sz w:val="20"/>
      </w:rPr>
    </w:lvl>
    <w:lvl w:ilvl="6" w:tplc="61C67D24" w:tentative="1">
      <w:start w:val="1"/>
      <w:numFmt w:val="bullet"/>
      <w:lvlText w:val=""/>
      <w:lvlJc w:val="left"/>
      <w:pPr>
        <w:tabs>
          <w:tab w:val="num" w:pos="5040"/>
        </w:tabs>
        <w:ind w:left="5040" w:hanging="360"/>
      </w:pPr>
      <w:rPr>
        <w:rFonts w:ascii="Wingdings" w:hAnsi="Wingdings" w:hint="default"/>
        <w:sz w:val="20"/>
      </w:rPr>
    </w:lvl>
    <w:lvl w:ilvl="7" w:tplc="4E080122" w:tentative="1">
      <w:start w:val="1"/>
      <w:numFmt w:val="bullet"/>
      <w:lvlText w:val=""/>
      <w:lvlJc w:val="left"/>
      <w:pPr>
        <w:tabs>
          <w:tab w:val="num" w:pos="5760"/>
        </w:tabs>
        <w:ind w:left="5760" w:hanging="360"/>
      </w:pPr>
      <w:rPr>
        <w:rFonts w:ascii="Wingdings" w:hAnsi="Wingdings" w:hint="default"/>
        <w:sz w:val="20"/>
      </w:rPr>
    </w:lvl>
    <w:lvl w:ilvl="8" w:tplc="B83A325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F545D"/>
    <w:multiLevelType w:val="multilevel"/>
    <w:tmpl w:val="8594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lvlOverride w:ilvl="0">
      <w:lvl w:ilvl="0" w:tplc="1CE49800">
        <w:numFmt w:val="bullet"/>
        <w:lvlText w:val="o"/>
        <w:lvlJc w:val="left"/>
        <w:pPr>
          <w:tabs>
            <w:tab w:val="num" w:pos="720"/>
          </w:tabs>
          <w:ind w:left="720" w:hanging="360"/>
        </w:pPr>
        <w:rPr>
          <w:rFonts w:ascii="Courier New" w:hAnsi="Courier New" w:hint="default"/>
          <w:sz w:val="20"/>
        </w:rPr>
      </w:lvl>
    </w:lvlOverride>
  </w:num>
  <w:num w:numId="3">
    <w:abstractNumId w:val="5"/>
    <w:lvlOverride w:ilvl="0">
      <w:lvl w:ilvl="0" w:tplc="122A5038">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tplc="EC7E40A6">
        <w:numFmt w:val="bullet"/>
        <w:lvlText w:val="o"/>
        <w:lvlJc w:val="left"/>
        <w:pPr>
          <w:tabs>
            <w:tab w:val="num" w:pos="720"/>
          </w:tabs>
          <w:ind w:left="720" w:hanging="360"/>
        </w:pPr>
        <w:rPr>
          <w:rFonts w:ascii="Courier New" w:hAnsi="Courier New" w:hint="default"/>
          <w:sz w:val="20"/>
        </w:rPr>
      </w:lvl>
    </w:lvlOverride>
  </w:num>
  <w:num w:numId="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4"/>
    <w:lvlOverride w:ilvl="0">
      <w:lvl w:ilvl="0" w:tplc="98D6FA3E">
        <w:numFmt w:val="bullet"/>
        <w:lvlText w:val="o"/>
        <w:lvlJc w:val="left"/>
        <w:pPr>
          <w:tabs>
            <w:tab w:val="num" w:pos="720"/>
          </w:tabs>
          <w:ind w:left="720" w:hanging="360"/>
        </w:pPr>
        <w:rPr>
          <w:rFonts w:ascii="Courier New" w:hAnsi="Courier New" w:hint="default"/>
          <w:sz w:val="20"/>
        </w:rPr>
      </w:lvl>
    </w:lvlOverride>
    <w:lvlOverride w:ilvl="1">
      <w:lvl w:ilvl="1" w:tplc="BE869ECC" w:tentative="1">
        <w:start w:val="1"/>
        <w:numFmt w:val="bullet"/>
        <w:lvlText w:val="o"/>
        <w:lvlJc w:val="left"/>
        <w:pPr>
          <w:tabs>
            <w:tab w:val="num" w:pos="1440"/>
          </w:tabs>
          <w:ind w:left="1440" w:hanging="360"/>
        </w:pPr>
        <w:rPr>
          <w:rFonts w:ascii="Courier New" w:hAnsi="Courier New" w:hint="default"/>
          <w:sz w:val="20"/>
        </w:rPr>
      </w:lvl>
    </w:lvlOverride>
    <w:lvlOverride w:ilvl="2">
      <w:lvl w:ilvl="2" w:tplc="68AC11F4" w:tentative="1">
        <w:start w:val="1"/>
        <w:numFmt w:val="bullet"/>
        <w:lvlText w:val=""/>
        <w:lvlJc w:val="left"/>
        <w:pPr>
          <w:tabs>
            <w:tab w:val="num" w:pos="2160"/>
          </w:tabs>
          <w:ind w:left="2160" w:hanging="360"/>
        </w:pPr>
        <w:rPr>
          <w:rFonts w:ascii="Wingdings" w:hAnsi="Wingdings" w:hint="default"/>
          <w:sz w:val="20"/>
        </w:rPr>
      </w:lvl>
    </w:lvlOverride>
    <w:lvlOverride w:ilvl="3">
      <w:lvl w:ilvl="3" w:tplc="1078363E" w:tentative="1">
        <w:start w:val="1"/>
        <w:numFmt w:val="bullet"/>
        <w:lvlText w:val=""/>
        <w:lvlJc w:val="left"/>
        <w:pPr>
          <w:tabs>
            <w:tab w:val="num" w:pos="2880"/>
          </w:tabs>
          <w:ind w:left="2880" w:hanging="360"/>
        </w:pPr>
        <w:rPr>
          <w:rFonts w:ascii="Wingdings" w:hAnsi="Wingdings" w:hint="default"/>
          <w:sz w:val="20"/>
        </w:rPr>
      </w:lvl>
    </w:lvlOverride>
    <w:lvlOverride w:ilvl="4">
      <w:lvl w:ilvl="4" w:tplc="5D9A6B64" w:tentative="1">
        <w:start w:val="1"/>
        <w:numFmt w:val="bullet"/>
        <w:lvlText w:val=""/>
        <w:lvlJc w:val="left"/>
        <w:pPr>
          <w:tabs>
            <w:tab w:val="num" w:pos="3600"/>
          </w:tabs>
          <w:ind w:left="3600" w:hanging="360"/>
        </w:pPr>
        <w:rPr>
          <w:rFonts w:ascii="Wingdings" w:hAnsi="Wingdings" w:hint="default"/>
          <w:sz w:val="20"/>
        </w:rPr>
      </w:lvl>
    </w:lvlOverride>
    <w:lvlOverride w:ilvl="5">
      <w:lvl w:ilvl="5" w:tplc="5E50ABE0" w:tentative="1">
        <w:start w:val="1"/>
        <w:numFmt w:val="bullet"/>
        <w:lvlText w:val=""/>
        <w:lvlJc w:val="left"/>
        <w:pPr>
          <w:tabs>
            <w:tab w:val="num" w:pos="4320"/>
          </w:tabs>
          <w:ind w:left="4320" w:hanging="360"/>
        </w:pPr>
        <w:rPr>
          <w:rFonts w:ascii="Wingdings" w:hAnsi="Wingdings" w:hint="default"/>
          <w:sz w:val="20"/>
        </w:rPr>
      </w:lvl>
    </w:lvlOverride>
    <w:lvlOverride w:ilvl="6">
      <w:lvl w:ilvl="6" w:tplc="61C67D24" w:tentative="1">
        <w:start w:val="1"/>
        <w:numFmt w:val="bullet"/>
        <w:lvlText w:val=""/>
        <w:lvlJc w:val="left"/>
        <w:pPr>
          <w:tabs>
            <w:tab w:val="num" w:pos="5040"/>
          </w:tabs>
          <w:ind w:left="5040" w:hanging="360"/>
        </w:pPr>
        <w:rPr>
          <w:rFonts w:ascii="Wingdings" w:hAnsi="Wingdings" w:hint="default"/>
          <w:sz w:val="20"/>
        </w:rPr>
      </w:lvl>
    </w:lvlOverride>
    <w:lvlOverride w:ilvl="7">
      <w:lvl w:ilvl="7" w:tplc="4E080122" w:tentative="1">
        <w:start w:val="1"/>
        <w:numFmt w:val="bullet"/>
        <w:lvlText w:val=""/>
        <w:lvlJc w:val="left"/>
        <w:pPr>
          <w:tabs>
            <w:tab w:val="num" w:pos="5760"/>
          </w:tabs>
          <w:ind w:left="5760" w:hanging="360"/>
        </w:pPr>
        <w:rPr>
          <w:rFonts w:ascii="Wingdings" w:hAnsi="Wingdings" w:hint="default"/>
          <w:sz w:val="20"/>
        </w:rPr>
      </w:lvl>
    </w:lvlOverride>
    <w:lvlOverride w:ilvl="8">
      <w:lvl w:ilvl="8" w:tplc="B83A3254" w:tentative="1">
        <w:start w:val="1"/>
        <w:numFmt w:val="bullet"/>
        <w:lvlText w:val=""/>
        <w:lvlJc w:val="left"/>
        <w:pPr>
          <w:tabs>
            <w:tab w:val="num" w:pos="6480"/>
          </w:tabs>
          <w:ind w:left="6480" w:hanging="360"/>
        </w:pPr>
        <w:rPr>
          <w:rFonts w:ascii="Wingdings" w:hAnsi="Wingdings" w:hint="default"/>
          <w:sz w:val="20"/>
        </w:rPr>
      </w:lvl>
    </w:lvlOverride>
  </w:num>
  <w:num w:numId="8">
    <w:abstractNumId w:val="6"/>
  </w:num>
  <w:num w:numId="9">
    <w:abstractNumId w:val="10"/>
  </w:num>
  <w:num w:numId="10">
    <w:abstractNumId w:val="11"/>
  </w:num>
  <w:num w:numId="11">
    <w:abstractNumId w:val="7"/>
  </w:num>
  <w:num w:numId="12">
    <w:abstractNumId w:val="0"/>
  </w:num>
  <w:num w:numId="13">
    <w:abstractNumId w:val="13"/>
  </w:num>
  <w:num w:numId="14">
    <w:abstractNumId w:val="3"/>
  </w:num>
  <w:num w:numId="15">
    <w:abstractNumId w:val="9"/>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les, Matthew">
    <w15:presenceInfo w15:providerId="AD" w15:userId="S::cvmat386@coventry.gov.uk::02785f3c-d173-40ac-ae8e-63924ca4f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01"/>
    <w:rsid w:val="00011B91"/>
    <w:rsid w:val="000227B8"/>
    <w:rsid w:val="0005342A"/>
    <w:rsid w:val="0006099B"/>
    <w:rsid w:val="00062BB7"/>
    <w:rsid w:val="00065A5F"/>
    <w:rsid w:val="000819B6"/>
    <w:rsid w:val="00084D94"/>
    <w:rsid w:val="000D463F"/>
    <w:rsid w:val="000E22A4"/>
    <w:rsid w:val="000E74BD"/>
    <w:rsid w:val="000F03CF"/>
    <w:rsid w:val="000F7CC1"/>
    <w:rsid w:val="00105F81"/>
    <w:rsid w:val="001117D8"/>
    <w:rsid w:val="00124DC3"/>
    <w:rsid w:val="001301CC"/>
    <w:rsid w:val="00166616"/>
    <w:rsid w:val="00173ADD"/>
    <w:rsid w:val="001844BC"/>
    <w:rsid w:val="00197651"/>
    <w:rsid w:val="001A61F3"/>
    <w:rsid w:val="001A691B"/>
    <w:rsid w:val="001B116A"/>
    <w:rsid w:val="001B235A"/>
    <w:rsid w:val="001C2B69"/>
    <w:rsid w:val="001D36DC"/>
    <w:rsid w:val="001E6C17"/>
    <w:rsid w:val="002139B2"/>
    <w:rsid w:val="002253F7"/>
    <w:rsid w:val="00233D8B"/>
    <w:rsid w:val="00235163"/>
    <w:rsid w:val="00243026"/>
    <w:rsid w:val="00244E01"/>
    <w:rsid w:val="00256465"/>
    <w:rsid w:val="002629FA"/>
    <w:rsid w:val="002729B9"/>
    <w:rsid w:val="00281A4D"/>
    <w:rsid w:val="0028735B"/>
    <w:rsid w:val="00294FFD"/>
    <w:rsid w:val="002B0BA8"/>
    <w:rsid w:val="002B0ECF"/>
    <w:rsid w:val="002B140B"/>
    <w:rsid w:val="002C31D4"/>
    <w:rsid w:val="002C4464"/>
    <w:rsid w:val="002C7AA3"/>
    <w:rsid w:val="002D09FF"/>
    <w:rsid w:val="002D4757"/>
    <w:rsid w:val="002D55DB"/>
    <w:rsid w:val="002D64DC"/>
    <w:rsid w:val="002D68A9"/>
    <w:rsid w:val="002D774B"/>
    <w:rsid w:val="002E4A8C"/>
    <w:rsid w:val="00300910"/>
    <w:rsid w:val="003124B7"/>
    <w:rsid w:val="00325109"/>
    <w:rsid w:val="003302B5"/>
    <w:rsid w:val="00335F3A"/>
    <w:rsid w:val="00337451"/>
    <w:rsid w:val="00356BFF"/>
    <w:rsid w:val="00361BE7"/>
    <w:rsid w:val="00372C96"/>
    <w:rsid w:val="003808C5"/>
    <w:rsid w:val="00383113"/>
    <w:rsid w:val="00384E35"/>
    <w:rsid w:val="00394821"/>
    <w:rsid w:val="003972DD"/>
    <w:rsid w:val="003B0B12"/>
    <w:rsid w:val="003B1CA4"/>
    <w:rsid w:val="003C3D4B"/>
    <w:rsid w:val="003E6029"/>
    <w:rsid w:val="00414E30"/>
    <w:rsid w:val="00434620"/>
    <w:rsid w:val="0043729F"/>
    <w:rsid w:val="00462EA1"/>
    <w:rsid w:val="0047052B"/>
    <w:rsid w:val="00471FFD"/>
    <w:rsid w:val="00473ABA"/>
    <w:rsid w:val="004847DD"/>
    <w:rsid w:val="004915B1"/>
    <w:rsid w:val="004A179E"/>
    <w:rsid w:val="004B0F3E"/>
    <w:rsid w:val="004F05EF"/>
    <w:rsid w:val="004F4061"/>
    <w:rsid w:val="004F778B"/>
    <w:rsid w:val="00501982"/>
    <w:rsid w:val="005119E7"/>
    <w:rsid w:val="00514E0B"/>
    <w:rsid w:val="005152B5"/>
    <w:rsid w:val="0052792D"/>
    <w:rsid w:val="005303D3"/>
    <w:rsid w:val="00542601"/>
    <w:rsid w:val="00552733"/>
    <w:rsid w:val="005662BC"/>
    <w:rsid w:val="005B2E7E"/>
    <w:rsid w:val="005B4CAC"/>
    <w:rsid w:val="005C2C43"/>
    <w:rsid w:val="005C358E"/>
    <w:rsid w:val="005C35C4"/>
    <w:rsid w:val="005D3873"/>
    <w:rsid w:val="005D6073"/>
    <w:rsid w:val="005D7D3A"/>
    <w:rsid w:val="005E1D49"/>
    <w:rsid w:val="005E3F94"/>
    <w:rsid w:val="00602658"/>
    <w:rsid w:val="00606D6F"/>
    <w:rsid w:val="00613A1D"/>
    <w:rsid w:val="0062530D"/>
    <w:rsid w:val="00637602"/>
    <w:rsid w:val="00666480"/>
    <w:rsid w:val="00670D00"/>
    <w:rsid w:val="00681020"/>
    <w:rsid w:val="00684343"/>
    <w:rsid w:val="00696449"/>
    <w:rsid w:val="006B3470"/>
    <w:rsid w:val="006B756F"/>
    <w:rsid w:val="006C2E93"/>
    <w:rsid w:val="006E53B7"/>
    <w:rsid w:val="006F5FCE"/>
    <w:rsid w:val="007025DB"/>
    <w:rsid w:val="007107EF"/>
    <w:rsid w:val="007208E0"/>
    <w:rsid w:val="00721E57"/>
    <w:rsid w:val="007266EB"/>
    <w:rsid w:val="0073116B"/>
    <w:rsid w:val="0073527C"/>
    <w:rsid w:val="00737197"/>
    <w:rsid w:val="0074096B"/>
    <w:rsid w:val="007527B6"/>
    <w:rsid w:val="0076150D"/>
    <w:rsid w:val="00762781"/>
    <w:rsid w:val="00770CA7"/>
    <w:rsid w:val="00772CAA"/>
    <w:rsid w:val="00785EDD"/>
    <w:rsid w:val="007A4B44"/>
    <w:rsid w:val="007C3B1A"/>
    <w:rsid w:val="007D372A"/>
    <w:rsid w:val="007F3399"/>
    <w:rsid w:val="00817203"/>
    <w:rsid w:val="00821798"/>
    <w:rsid w:val="00822533"/>
    <w:rsid w:val="00827693"/>
    <w:rsid w:val="008518C2"/>
    <w:rsid w:val="00856B6C"/>
    <w:rsid w:val="00871DE1"/>
    <w:rsid w:val="00872A22"/>
    <w:rsid w:val="00873180"/>
    <w:rsid w:val="00887EC0"/>
    <w:rsid w:val="008A2FBD"/>
    <w:rsid w:val="008D78F0"/>
    <w:rsid w:val="008E170C"/>
    <w:rsid w:val="008F2692"/>
    <w:rsid w:val="00902057"/>
    <w:rsid w:val="00914ADD"/>
    <w:rsid w:val="00916C0D"/>
    <w:rsid w:val="00922E15"/>
    <w:rsid w:val="00946267"/>
    <w:rsid w:val="009515A8"/>
    <w:rsid w:val="009614F4"/>
    <w:rsid w:val="009648AC"/>
    <w:rsid w:val="00964E96"/>
    <w:rsid w:val="00972CA7"/>
    <w:rsid w:val="00974A04"/>
    <w:rsid w:val="00977AE0"/>
    <w:rsid w:val="00981C3D"/>
    <w:rsid w:val="00984F79"/>
    <w:rsid w:val="009A16DA"/>
    <w:rsid w:val="009A62BC"/>
    <w:rsid w:val="009B3FFE"/>
    <w:rsid w:val="009B641A"/>
    <w:rsid w:val="009C07B2"/>
    <w:rsid w:val="009C4AA5"/>
    <w:rsid w:val="009D58D2"/>
    <w:rsid w:val="009D6C20"/>
    <w:rsid w:val="009E4163"/>
    <w:rsid w:val="00A119DC"/>
    <w:rsid w:val="00A32AA9"/>
    <w:rsid w:val="00A3451B"/>
    <w:rsid w:val="00A36569"/>
    <w:rsid w:val="00A610BE"/>
    <w:rsid w:val="00A625D5"/>
    <w:rsid w:val="00A63709"/>
    <w:rsid w:val="00A63935"/>
    <w:rsid w:val="00A642BE"/>
    <w:rsid w:val="00A8425F"/>
    <w:rsid w:val="00A84FA6"/>
    <w:rsid w:val="00A92CB5"/>
    <w:rsid w:val="00A93000"/>
    <w:rsid w:val="00AC7B75"/>
    <w:rsid w:val="00AE79AE"/>
    <w:rsid w:val="00AF6A39"/>
    <w:rsid w:val="00B42739"/>
    <w:rsid w:val="00B43FC3"/>
    <w:rsid w:val="00B474B9"/>
    <w:rsid w:val="00B477E4"/>
    <w:rsid w:val="00B47B28"/>
    <w:rsid w:val="00B5214B"/>
    <w:rsid w:val="00B55465"/>
    <w:rsid w:val="00B55B8F"/>
    <w:rsid w:val="00B61675"/>
    <w:rsid w:val="00B7523C"/>
    <w:rsid w:val="00B76A60"/>
    <w:rsid w:val="00B80AF1"/>
    <w:rsid w:val="00B94167"/>
    <w:rsid w:val="00B97089"/>
    <w:rsid w:val="00BA11CA"/>
    <w:rsid w:val="00BA3DEF"/>
    <w:rsid w:val="00BA4D88"/>
    <w:rsid w:val="00BB1F27"/>
    <w:rsid w:val="00BB34E1"/>
    <w:rsid w:val="00BB3FB5"/>
    <w:rsid w:val="00BD130E"/>
    <w:rsid w:val="00BF4398"/>
    <w:rsid w:val="00BF5B10"/>
    <w:rsid w:val="00C039B7"/>
    <w:rsid w:val="00C10A76"/>
    <w:rsid w:val="00C10DDA"/>
    <w:rsid w:val="00C21295"/>
    <w:rsid w:val="00C25EE6"/>
    <w:rsid w:val="00C42F19"/>
    <w:rsid w:val="00C50C69"/>
    <w:rsid w:val="00C7233F"/>
    <w:rsid w:val="00C7475C"/>
    <w:rsid w:val="00C85D41"/>
    <w:rsid w:val="00C8710A"/>
    <w:rsid w:val="00C92FF2"/>
    <w:rsid w:val="00CC512D"/>
    <w:rsid w:val="00CE1C5B"/>
    <w:rsid w:val="00CE2FC0"/>
    <w:rsid w:val="00CE38A7"/>
    <w:rsid w:val="00CF769F"/>
    <w:rsid w:val="00D0246F"/>
    <w:rsid w:val="00D12BE0"/>
    <w:rsid w:val="00D247EF"/>
    <w:rsid w:val="00D25C22"/>
    <w:rsid w:val="00D46D5B"/>
    <w:rsid w:val="00D63013"/>
    <w:rsid w:val="00D77B5B"/>
    <w:rsid w:val="00D948FC"/>
    <w:rsid w:val="00DA3056"/>
    <w:rsid w:val="00DA5021"/>
    <w:rsid w:val="00DA71BC"/>
    <w:rsid w:val="00DB5BBB"/>
    <w:rsid w:val="00DB72A5"/>
    <w:rsid w:val="00DC1930"/>
    <w:rsid w:val="00DC3CC2"/>
    <w:rsid w:val="00DC79A1"/>
    <w:rsid w:val="00DD6FFE"/>
    <w:rsid w:val="00DE4DE0"/>
    <w:rsid w:val="00E0090D"/>
    <w:rsid w:val="00E316C4"/>
    <w:rsid w:val="00E51145"/>
    <w:rsid w:val="00E54D23"/>
    <w:rsid w:val="00E638D1"/>
    <w:rsid w:val="00E64DE8"/>
    <w:rsid w:val="00E67360"/>
    <w:rsid w:val="00E67763"/>
    <w:rsid w:val="00E75CB9"/>
    <w:rsid w:val="00E86AC6"/>
    <w:rsid w:val="00EA63B6"/>
    <w:rsid w:val="00EA799E"/>
    <w:rsid w:val="00EB7A61"/>
    <w:rsid w:val="00EC203E"/>
    <w:rsid w:val="00ED0A3E"/>
    <w:rsid w:val="00ED4CF9"/>
    <w:rsid w:val="00EE0C91"/>
    <w:rsid w:val="00F22FE2"/>
    <w:rsid w:val="00F23072"/>
    <w:rsid w:val="00F34BAF"/>
    <w:rsid w:val="00F60EF4"/>
    <w:rsid w:val="00F66C8A"/>
    <w:rsid w:val="00F928AF"/>
    <w:rsid w:val="00F9469D"/>
    <w:rsid w:val="00FA6722"/>
    <w:rsid w:val="00FF3768"/>
    <w:rsid w:val="00FF4403"/>
    <w:rsid w:val="00FF5055"/>
    <w:rsid w:val="134FAC09"/>
    <w:rsid w:val="1B85B5C3"/>
    <w:rsid w:val="224AC46A"/>
    <w:rsid w:val="2ED19625"/>
    <w:rsid w:val="385EDC13"/>
    <w:rsid w:val="3B490ABC"/>
    <w:rsid w:val="461FC377"/>
    <w:rsid w:val="4AAA630D"/>
    <w:rsid w:val="4AF5B703"/>
    <w:rsid w:val="594320DA"/>
    <w:rsid w:val="63A8F315"/>
    <w:rsid w:val="66F4857B"/>
    <w:rsid w:val="726859BA"/>
    <w:rsid w:val="7DE0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6D17"/>
  <w15:docId w15:val="{0DBAD026-84B6-440C-9D3E-D9284089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01"/>
  </w:style>
  <w:style w:type="paragraph" w:styleId="Footer">
    <w:name w:val="footer"/>
    <w:basedOn w:val="Normal"/>
    <w:link w:val="FooterChar"/>
    <w:uiPriority w:val="99"/>
    <w:unhideWhenUsed/>
    <w:rsid w:val="0024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01"/>
  </w:style>
  <w:style w:type="paragraph" w:styleId="ListParagraph">
    <w:name w:val="List Paragraph"/>
    <w:basedOn w:val="Normal"/>
    <w:uiPriority w:val="34"/>
    <w:qFormat/>
    <w:rsid w:val="00244E01"/>
    <w:pPr>
      <w:ind w:left="720"/>
      <w:contextualSpacing/>
    </w:pPr>
  </w:style>
  <w:style w:type="table" w:styleId="TableGrid">
    <w:name w:val="Table Grid"/>
    <w:basedOn w:val="TableNormal"/>
    <w:uiPriority w:val="59"/>
    <w:rsid w:val="002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757"/>
    <w:pPr>
      <w:spacing w:after="0" w:line="240" w:lineRule="auto"/>
    </w:pPr>
  </w:style>
  <w:style w:type="paragraph" w:styleId="BalloonText">
    <w:name w:val="Balloon Text"/>
    <w:basedOn w:val="Normal"/>
    <w:link w:val="BalloonTextChar"/>
    <w:uiPriority w:val="99"/>
    <w:semiHidden/>
    <w:unhideWhenUsed/>
    <w:rsid w:val="00F6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8A"/>
    <w:rPr>
      <w:rFonts w:ascii="Tahoma" w:hAnsi="Tahoma" w:cs="Tahoma"/>
      <w:sz w:val="16"/>
      <w:szCs w:val="16"/>
    </w:rPr>
  </w:style>
  <w:style w:type="paragraph" w:styleId="PlainText">
    <w:name w:val="Plain Text"/>
    <w:basedOn w:val="Normal"/>
    <w:link w:val="PlainTextChar"/>
    <w:rsid w:val="00977AE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977AE0"/>
    <w:rPr>
      <w:rFonts w:ascii="Courier New" w:eastAsia="Times New Roman" w:hAnsi="Courier New" w:cs="Courier New"/>
      <w:sz w:val="20"/>
      <w:szCs w:val="20"/>
      <w:lang w:eastAsia="en-GB"/>
    </w:rPr>
  </w:style>
  <w:style w:type="character" w:customStyle="1" w:styleId="normaltextrun">
    <w:name w:val="normaltextrun"/>
    <w:basedOn w:val="DefaultParagraphFont"/>
    <w:rsid w:val="004F778B"/>
  </w:style>
  <w:style w:type="character" w:customStyle="1" w:styleId="eop">
    <w:name w:val="eop"/>
    <w:basedOn w:val="DefaultParagraphFont"/>
    <w:rsid w:val="004F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46">
      <w:bodyDiv w:val="1"/>
      <w:marLeft w:val="0"/>
      <w:marRight w:val="0"/>
      <w:marTop w:val="0"/>
      <w:marBottom w:val="0"/>
      <w:divBdr>
        <w:top w:val="none" w:sz="0" w:space="0" w:color="auto"/>
        <w:left w:val="none" w:sz="0" w:space="0" w:color="auto"/>
        <w:bottom w:val="none" w:sz="0" w:space="0" w:color="auto"/>
        <w:right w:val="none" w:sz="0" w:space="0" w:color="auto"/>
      </w:divBdr>
      <w:divsChild>
        <w:div w:id="463550117">
          <w:marLeft w:val="0"/>
          <w:marRight w:val="0"/>
          <w:marTop w:val="0"/>
          <w:marBottom w:val="0"/>
          <w:divBdr>
            <w:top w:val="none" w:sz="0" w:space="0" w:color="auto"/>
            <w:left w:val="none" w:sz="0" w:space="0" w:color="auto"/>
            <w:bottom w:val="none" w:sz="0" w:space="0" w:color="auto"/>
            <w:right w:val="none" w:sz="0" w:space="0" w:color="auto"/>
          </w:divBdr>
          <w:divsChild>
            <w:div w:id="918636897">
              <w:marLeft w:val="0"/>
              <w:marRight w:val="0"/>
              <w:marTop w:val="0"/>
              <w:marBottom w:val="0"/>
              <w:divBdr>
                <w:top w:val="none" w:sz="0" w:space="0" w:color="auto"/>
                <w:left w:val="none" w:sz="0" w:space="0" w:color="auto"/>
                <w:bottom w:val="none" w:sz="0" w:space="0" w:color="auto"/>
                <w:right w:val="none" w:sz="0" w:space="0" w:color="auto"/>
              </w:divBdr>
            </w:div>
          </w:divsChild>
        </w:div>
        <w:div w:id="194738349">
          <w:marLeft w:val="0"/>
          <w:marRight w:val="0"/>
          <w:marTop w:val="0"/>
          <w:marBottom w:val="0"/>
          <w:divBdr>
            <w:top w:val="none" w:sz="0" w:space="0" w:color="auto"/>
            <w:left w:val="none" w:sz="0" w:space="0" w:color="auto"/>
            <w:bottom w:val="none" w:sz="0" w:space="0" w:color="auto"/>
            <w:right w:val="none" w:sz="0" w:space="0" w:color="auto"/>
          </w:divBdr>
          <w:divsChild>
            <w:div w:id="2047678379">
              <w:marLeft w:val="0"/>
              <w:marRight w:val="0"/>
              <w:marTop w:val="0"/>
              <w:marBottom w:val="0"/>
              <w:divBdr>
                <w:top w:val="none" w:sz="0" w:space="0" w:color="auto"/>
                <w:left w:val="none" w:sz="0" w:space="0" w:color="auto"/>
                <w:bottom w:val="none" w:sz="0" w:space="0" w:color="auto"/>
                <w:right w:val="none" w:sz="0" w:space="0" w:color="auto"/>
              </w:divBdr>
            </w:div>
          </w:divsChild>
        </w:div>
        <w:div w:id="470948000">
          <w:marLeft w:val="0"/>
          <w:marRight w:val="0"/>
          <w:marTop w:val="0"/>
          <w:marBottom w:val="0"/>
          <w:divBdr>
            <w:top w:val="none" w:sz="0" w:space="0" w:color="auto"/>
            <w:left w:val="none" w:sz="0" w:space="0" w:color="auto"/>
            <w:bottom w:val="none" w:sz="0" w:space="0" w:color="auto"/>
            <w:right w:val="none" w:sz="0" w:space="0" w:color="auto"/>
          </w:divBdr>
          <w:divsChild>
            <w:div w:id="1047534348">
              <w:marLeft w:val="0"/>
              <w:marRight w:val="0"/>
              <w:marTop w:val="0"/>
              <w:marBottom w:val="0"/>
              <w:divBdr>
                <w:top w:val="none" w:sz="0" w:space="0" w:color="auto"/>
                <w:left w:val="none" w:sz="0" w:space="0" w:color="auto"/>
                <w:bottom w:val="none" w:sz="0" w:space="0" w:color="auto"/>
                <w:right w:val="none" w:sz="0" w:space="0" w:color="auto"/>
              </w:divBdr>
            </w:div>
          </w:divsChild>
        </w:div>
        <w:div w:id="1204514242">
          <w:marLeft w:val="0"/>
          <w:marRight w:val="0"/>
          <w:marTop w:val="0"/>
          <w:marBottom w:val="0"/>
          <w:divBdr>
            <w:top w:val="none" w:sz="0" w:space="0" w:color="auto"/>
            <w:left w:val="none" w:sz="0" w:space="0" w:color="auto"/>
            <w:bottom w:val="none" w:sz="0" w:space="0" w:color="auto"/>
            <w:right w:val="none" w:sz="0" w:space="0" w:color="auto"/>
          </w:divBdr>
          <w:divsChild>
            <w:div w:id="958872235">
              <w:marLeft w:val="0"/>
              <w:marRight w:val="0"/>
              <w:marTop w:val="0"/>
              <w:marBottom w:val="0"/>
              <w:divBdr>
                <w:top w:val="none" w:sz="0" w:space="0" w:color="auto"/>
                <w:left w:val="none" w:sz="0" w:space="0" w:color="auto"/>
                <w:bottom w:val="none" w:sz="0" w:space="0" w:color="auto"/>
                <w:right w:val="none" w:sz="0" w:space="0" w:color="auto"/>
              </w:divBdr>
            </w:div>
          </w:divsChild>
        </w:div>
        <w:div w:id="1851722082">
          <w:marLeft w:val="0"/>
          <w:marRight w:val="0"/>
          <w:marTop w:val="0"/>
          <w:marBottom w:val="0"/>
          <w:divBdr>
            <w:top w:val="none" w:sz="0" w:space="0" w:color="auto"/>
            <w:left w:val="none" w:sz="0" w:space="0" w:color="auto"/>
            <w:bottom w:val="none" w:sz="0" w:space="0" w:color="auto"/>
            <w:right w:val="none" w:sz="0" w:space="0" w:color="auto"/>
          </w:divBdr>
          <w:divsChild>
            <w:div w:id="1457017481">
              <w:marLeft w:val="0"/>
              <w:marRight w:val="0"/>
              <w:marTop w:val="0"/>
              <w:marBottom w:val="0"/>
              <w:divBdr>
                <w:top w:val="none" w:sz="0" w:space="0" w:color="auto"/>
                <w:left w:val="none" w:sz="0" w:space="0" w:color="auto"/>
                <w:bottom w:val="none" w:sz="0" w:space="0" w:color="auto"/>
                <w:right w:val="none" w:sz="0" w:space="0" w:color="auto"/>
              </w:divBdr>
            </w:div>
          </w:divsChild>
        </w:div>
        <w:div w:id="786966799">
          <w:marLeft w:val="0"/>
          <w:marRight w:val="0"/>
          <w:marTop w:val="0"/>
          <w:marBottom w:val="0"/>
          <w:divBdr>
            <w:top w:val="none" w:sz="0" w:space="0" w:color="auto"/>
            <w:left w:val="none" w:sz="0" w:space="0" w:color="auto"/>
            <w:bottom w:val="none" w:sz="0" w:space="0" w:color="auto"/>
            <w:right w:val="none" w:sz="0" w:space="0" w:color="auto"/>
          </w:divBdr>
          <w:divsChild>
            <w:div w:id="1976524777">
              <w:marLeft w:val="0"/>
              <w:marRight w:val="0"/>
              <w:marTop w:val="0"/>
              <w:marBottom w:val="0"/>
              <w:divBdr>
                <w:top w:val="none" w:sz="0" w:space="0" w:color="auto"/>
                <w:left w:val="none" w:sz="0" w:space="0" w:color="auto"/>
                <w:bottom w:val="none" w:sz="0" w:space="0" w:color="auto"/>
                <w:right w:val="none" w:sz="0" w:space="0" w:color="auto"/>
              </w:divBdr>
            </w:div>
            <w:div w:id="1820918610">
              <w:marLeft w:val="0"/>
              <w:marRight w:val="0"/>
              <w:marTop w:val="0"/>
              <w:marBottom w:val="0"/>
              <w:divBdr>
                <w:top w:val="none" w:sz="0" w:space="0" w:color="auto"/>
                <w:left w:val="none" w:sz="0" w:space="0" w:color="auto"/>
                <w:bottom w:val="none" w:sz="0" w:space="0" w:color="auto"/>
                <w:right w:val="none" w:sz="0" w:space="0" w:color="auto"/>
              </w:divBdr>
            </w:div>
            <w:div w:id="1707095189">
              <w:marLeft w:val="0"/>
              <w:marRight w:val="0"/>
              <w:marTop w:val="0"/>
              <w:marBottom w:val="0"/>
              <w:divBdr>
                <w:top w:val="none" w:sz="0" w:space="0" w:color="auto"/>
                <w:left w:val="none" w:sz="0" w:space="0" w:color="auto"/>
                <w:bottom w:val="none" w:sz="0" w:space="0" w:color="auto"/>
                <w:right w:val="none" w:sz="0" w:space="0" w:color="auto"/>
              </w:divBdr>
            </w:div>
            <w:div w:id="11363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20">
      <w:bodyDiv w:val="1"/>
      <w:marLeft w:val="0"/>
      <w:marRight w:val="0"/>
      <w:marTop w:val="0"/>
      <w:marBottom w:val="0"/>
      <w:divBdr>
        <w:top w:val="none" w:sz="0" w:space="0" w:color="auto"/>
        <w:left w:val="none" w:sz="0" w:space="0" w:color="auto"/>
        <w:bottom w:val="none" w:sz="0" w:space="0" w:color="auto"/>
        <w:right w:val="none" w:sz="0" w:space="0" w:color="auto"/>
      </w:divBdr>
      <w:divsChild>
        <w:div w:id="1090126134">
          <w:blockQuote w:val="1"/>
          <w:marLeft w:val="600"/>
          <w:marRight w:val="0"/>
          <w:marTop w:val="0"/>
          <w:marBottom w:val="0"/>
          <w:divBdr>
            <w:top w:val="none" w:sz="0" w:space="0" w:color="auto"/>
            <w:left w:val="none" w:sz="0" w:space="0" w:color="auto"/>
            <w:bottom w:val="none" w:sz="0" w:space="0" w:color="auto"/>
            <w:right w:val="none" w:sz="0" w:space="0" w:color="auto"/>
          </w:divBdr>
          <w:divsChild>
            <w:div w:id="7851997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B623D-910B-42AF-BF8A-F911CB245CE1}"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n-GB"/>
        </a:p>
      </dgm:t>
    </dgm:pt>
    <dgm:pt modelId="{6881A604-C200-4683-B687-6FD7CBE4BABF}">
      <dgm:prSet phldrT="[Text]"/>
      <dgm:spPr/>
      <dgm:t>
        <a:bodyPr/>
        <a:lstStyle/>
        <a:p>
          <a:pPr algn="ctr"/>
          <a:r>
            <a:rPr lang="en-GB"/>
            <a:t>Engagement with information knowledge / skills / concepts</a:t>
          </a:r>
        </a:p>
      </dgm:t>
    </dgm:pt>
    <dgm:pt modelId="{F3844014-1E4E-44DD-AAFE-0BEDC07FFD24}" type="parTrans" cxnId="{ADACD709-0445-48C8-BBB3-5D9D7F3D805F}">
      <dgm:prSet/>
      <dgm:spPr/>
      <dgm:t>
        <a:bodyPr/>
        <a:lstStyle/>
        <a:p>
          <a:pPr algn="ctr"/>
          <a:endParaRPr lang="en-GB"/>
        </a:p>
      </dgm:t>
    </dgm:pt>
    <dgm:pt modelId="{5721B7D8-3286-4180-BCE5-3BAD3AD94462}" type="sibTrans" cxnId="{ADACD709-0445-48C8-BBB3-5D9D7F3D805F}">
      <dgm:prSet/>
      <dgm:spPr/>
      <dgm:t>
        <a:bodyPr/>
        <a:lstStyle/>
        <a:p>
          <a:pPr algn="ctr"/>
          <a:endParaRPr lang="en-GB"/>
        </a:p>
      </dgm:t>
    </dgm:pt>
    <dgm:pt modelId="{162DDB70-6322-4303-A1DE-5AAD0F9DF75E}">
      <dgm:prSet phldrT="[Text]"/>
      <dgm:spPr/>
      <dgm:t>
        <a:bodyPr/>
        <a:lstStyle/>
        <a:p>
          <a:pPr algn="ctr"/>
          <a:r>
            <a:rPr lang="en-GB"/>
            <a:t>Using and Applying information knowledge / skills / concepts</a:t>
          </a:r>
        </a:p>
      </dgm:t>
    </dgm:pt>
    <dgm:pt modelId="{90A18C84-85CF-4F53-9E74-A5779A7F80F9}" type="parTrans" cxnId="{154AD871-12A2-4911-BE24-AFE6A8CE7BC9}">
      <dgm:prSet/>
      <dgm:spPr/>
      <dgm:t>
        <a:bodyPr/>
        <a:lstStyle/>
        <a:p>
          <a:pPr algn="ctr"/>
          <a:endParaRPr lang="en-GB"/>
        </a:p>
      </dgm:t>
    </dgm:pt>
    <dgm:pt modelId="{9A14E9FD-3197-43B6-9071-75A7284A8A8C}" type="sibTrans" cxnId="{154AD871-12A2-4911-BE24-AFE6A8CE7BC9}">
      <dgm:prSet/>
      <dgm:spPr/>
      <dgm:t>
        <a:bodyPr/>
        <a:lstStyle/>
        <a:p>
          <a:pPr algn="ctr"/>
          <a:endParaRPr lang="en-GB"/>
        </a:p>
      </dgm:t>
    </dgm:pt>
    <dgm:pt modelId="{9473F5E3-1496-4B4B-9717-2C44E4CBFD05}">
      <dgm:prSet phldrT="[Text]"/>
      <dgm:spPr/>
      <dgm:t>
        <a:bodyPr/>
        <a:lstStyle/>
        <a:p>
          <a:pPr algn="ctr"/>
          <a:r>
            <a:rPr lang="en-GB"/>
            <a:t>Refocusing and Evaluating</a:t>
          </a:r>
        </a:p>
      </dgm:t>
    </dgm:pt>
    <dgm:pt modelId="{2FADBAF1-9B51-41A1-8C36-9F98B01EA820}" type="parTrans" cxnId="{0E7306B0-9712-4C49-B85E-A335A745E9D7}">
      <dgm:prSet/>
      <dgm:spPr/>
      <dgm:t>
        <a:bodyPr/>
        <a:lstStyle/>
        <a:p>
          <a:pPr algn="ctr"/>
          <a:endParaRPr lang="en-GB"/>
        </a:p>
      </dgm:t>
    </dgm:pt>
    <dgm:pt modelId="{1E3BEFB7-F4B1-4DEF-AE80-AAAD800C0458}" type="sibTrans" cxnId="{0E7306B0-9712-4C49-B85E-A335A745E9D7}">
      <dgm:prSet/>
      <dgm:spPr/>
      <dgm:t>
        <a:bodyPr/>
        <a:lstStyle/>
        <a:p>
          <a:pPr algn="ctr"/>
          <a:endParaRPr lang="en-GB"/>
        </a:p>
      </dgm:t>
    </dgm:pt>
    <dgm:pt modelId="{DC764CD9-E29B-4354-8F04-3E936728F363}">
      <dgm:prSet phldrT="[Text]"/>
      <dgm:spPr/>
      <dgm:t>
        <a:bodyPr/>
        <a:lstStyle/>
        <a:p>
          <a:pPr algn="ctr"/>
          <a:r>
            <a:rPr lang="en-GB"/>
            <a:t>Improving and Developing</a:t>
          </a:r>
        </a:p>
      </dgm:t>
    </dgm:pt>
    <dgm:pt modelId="{5706903C-05DD-4D8D-BCC3-C8A3D00AE245}" type="parTrans" cxnId="{C2FC41EC-54D6-49CB-828E-45D9BFF6E590}">
      <dgm:prSet/>
      <dgm:spPr/>
      <dgm:t>
        <a:bodyPr/>
        <a:lstStyle/>
        <a:p>
          <a:pPr algn="ctr"/>
          <a:endParaRPr lang="en-GB"/>
        </a:p>
      </dgm:t>
    </dgm:pt>
    <dgm:pt modelId="{A7B2DE8C-8DEB-4933-9243-A6883847BF02}" type="sibTrans" cxnId="{C2FC41EC-54D6-49CB-828E-45D9BFF6E590}">
      <dgm:prSet/>
      <dgm:spPr/>
      <dgm:t>
        <a:bodyPr/>
        <a:lstStyle/>
        <a:p>
          <a:pPr algn="ctr"/>
          <a:endParaRPr lang="en-GB"/>
        </a:p>
      </dgm:t>
    </dgm:pt>
    <dgm:pt modelId="{CAA02232-B045-4346-B95D-331FF96A56D7}" type="pres">
      <dgm:prSet presAssocID="{291B623D-910B-42AF-BF8A-F911CB245CE1}" presName="cycle" presStyleCnt="0">
        <dgm:presLayoutVars>
          <dgm:dir/>
          <dgm:resizeHandles val="exact"/>
        </dgm:presLayoutVars>
      </dgm:prSet>
      <dgm:spPr/>
    </dgm:pt>
    <dgm:pt modelId="{C63985D6-9581-431F-8244-F3A057C7C8D2}" type="pres">
      <dgm:prSet presAssocID="{6881A604-C200-4683-B687-6FD7CBE4BABF}" presName="node" presStyleLbl="node1" presStyleIdx="0" presStyleCnt="4">
        <dgm:presLayoutVars>
          <dgm:bulletEnabled val="1"/>
        </dgm:presLayoutVars>
      </dgm:prSet>
      <dgm:spPr/>
    </dgm:pt>
    <dgm:pt modelId="{9A07DFC8-DD20-43F4-ADE6-391D4FA090B2}" type="pres">
      <dgm:prSet presAssocID="{5721B7D8-3286-4180-BCE5-3BAD3AD94462}" presName="sibTrans" presStyleLbl="sibTrans2D1" presStyleIdx="0" presStyleCnt="4"/>
      <dgm:spPr/>
    </dgm:pt>
    <dgm:pt modelId="{B2EA4FF8-06B1-4D8F-909E-E1F1BD02E297}" type="pres">
      <dgm:prSet presAssocID="{5721B7D8-3286-4180-BCE5-3BAD3AD94462}" presName="connectorText" presStyleLbl="sibTrans2D1" presStyleIdx="0" presStyleCnt="4"/>
      <dgm:spPr/>
    </dgm:pt>
    <dgm:pt modelId="{A41F7D59-5DCA-42EB-8D9D-6448E6CDD74B}" type="pres">
      <dgm:prSet presAssocID="{162DDB70-6322-4303-A1DE-5AAD0F9DF75E}" presName="node" presStyleLbl="node1" presStyleIdx="1" presStyleCnt="4">
        <dgm:presLayoutVars>
          <dgm:bulletEnabled val="1"/>
        </dgm:presLayoutVars>
      </dgm:prSet>
      <dgm:spPr/>
    </dgm:pt>
    <dgm:pt modelId="{E2024826-444A-4598-BEA4-B752ADD61968}" type="pres">
      <dgm:prSet presAssocID="{9A14E9FD-3197-43B6-9071-75A7284A8A8C}" presName="sibTrans" presStyleLbl="sibTrans2D1" presStyleIdx="1" presStyleCnt="4"/>
      <dgm:spPr/>
    </dgm:pt>
    <dgm:pt modelId="{E21F5A20-29C4-4AFA-8B81-8AE0A0ABBDB3}" type="pres">
      <dgm:prSet presAssocID="{9A14E9FD-3197-43B6-9071-75A7284A8A8C}" presName="connectorText" presStyleLbl="sibTrans2D1" presStyleIdx="1" presStyleCnt="4"/>
      <dgm:spPr/>
    </dgm:pt>
    <dgm:pt modelId="{F9579A64-81A2-492C-9245-6D4DA732CC9E}" type="pres">
      <dgm:prSet presAssocID="{9473F5E3-1496-4B4B-9717-2C44E4CBFD05}" presName="node" presStyleLbl="node1" presStyleIdx="2" presStyleCnt="4">
        <dgm:presLayoutVars>
          <dgm:bulletEnabled val="1"/>
        </dgm:presLayoutVars>
      </dgm:prSet>
      <dgm:spPr/>
    </dgm:pt>
    <dgm:pt modelId="{0FDBFCC9-8C10-405B-B089-338F93B6C9C6}" type="pres">
      <dgm:prSet presAssocID="{1E3BEFB7-F4B1-4DEF-AE80-AAAD800C0458}" presName="sibTrans" presStyleLbl="sibTrans2D1" presStyleIdx="2" presStyleCnt="4"/>
      <dgm:spPr/>
    </dgm:pt>
    <dgm:pt modelId="{A8C80F64-C478-48C5-BBCC-FCF783CAC721}" type="pres">
      <dgm:prSet presAssocID="{1E3BEFB7-F4B1-4DEF-AE80-AAAD800C0458}" presName="connectorText" presStyleLbl="sibTrans2D1" presStyleIdx="2" presStyleCnt="4"/>
      <dgm:spPr/>
    </dgm:pt>
    <dgm:pt modelId="{F4743282-29D5-461B-96B9-C136229AC9E9}" type="pres">
      <dgm:prSet presAssocID="{DC764CD9-E29B-4354-8F04-3E936728F363}" presName="node" presStyleLbl="node1" presStyleIdx="3" presStyleCnt="4">
        <dgm:presLayoutVars>
          <dgm:bulletEnabled val="1"/>
        </dgm:presLayoutVars>
      </dgm:prSet>
      <dgm:spPr/>
    </dgm:pt>
    <dgm:pt modelId="{CE5B9886-E403-4C29-8199-2730EA2A3183}" type="pres">
      <dgm:prSet presAssocID="{A7B2DE8C-8DEB-4933-9243-A6883847BF02}" presName="sibTrans" presStyleLbl="sibTrans2D1" presStyleIdx="3" presStyleCnt="4"/>
      <dgm:spPr/>
    </dgm:pt>
    <dgm:pt modelId="{91324D95-CE25-4E30-96DF-CE8154C3F5D1}" type="pres">
      <dgm:prSet presAssocID="{A7B2DE8C-8DEB-4933-9243-A6883847BF02}" presName="connectorText" presStyleLbl="sibTrans2D1" presStyleIdx="3" presStyleCnt="4"/>
      <dgm:spPr/>
    </dgm:pt>
  </dgm:ptLst>
  <dgm:cxnLst>
    <dgm:cxn modelId="{9F8C6B08-BCA5-427C-BA97-DCC1D97A3792}" type="presOf" srcId="{9A14E9FD-3197-43B6-9071-75A7284A8A8C}" destId="{E21F5A20-29C4-4AFA-8B81-8AE0A0ABBDB3}" srcOrd="1" destOrd="0" presId="urn:microsoft.com/office/officeart/2005/8/layout/cycle2"/>
    <dgm:cxn modelId="{ADACD709-0445-48C8-BBB3-5D9D7F3D805F}" srcId="{291B623D-910B-42AF-BF8A-F911CB245CE1}" destId="{6881A604-C200-4683-B687-6FD7CBE4BABF}" srcOrd="0" destOrd="0" parTransId="{F3844014-1E4E-44DD-AAFE-0BEDC07FFD24}" sibTransId="{5721B7D8-3286-4180-BCE5-3BAD3AD94462}"/>
    <dgm:cxn modelId="{8212E209-08B1-4CE6-B49F-DF65170B6EEA}" type="presOf" srcId="{6881A604-C200-4683-B687-6FD7CBE4BABF}" destId="{C63985D6-9581-431F-8244-F3A057C7C8D2}" srcOrd="0" destOrd="0" presId="urn:microsoft.com/office/officeart/2005/8/layout/cycle2"/>
    <dgm:cxn modelId="{B14F4511-465E-4273-BB5B-B95CDD627824}" type="presOf" srcId="{5721B7D8-3286-4180-BCE5-3BAD3AD94462}" destId="{9A07DFC8-DD20-43F4-ADE6-391D4FA090B2}" srcOrd="0" destOrd="0" presId="urn:microsoft.com/office/officeart/2005/8/layout/cycle2"/>
    <dgm:cxn modelId="{672E2118-439C-4682-A295-48F8EA9A19BB}" type="presOf" srcId="{9A14E9FD-3197-43B6-9071-75A7284A8A8C}" destId="{E2024826-444A-4598-BEA4-B752ADD61968}" srcOrd="0" destOrd="0" presId="urn:microsoft.com/office/officeart/2005/8/layout/cycle2"/>
    <dgm:cxn modelId="{E0487D29-4746-4F6A-8389-721FD0EDB071}" type="presOf" srcId="{291B623D-910B-42AF-BF8A-F911CB245CE1}" destId="{CAA02232-B045-4346-B95D-331FF96A56D7}" srcOrd="0" destOrd="0" presId="urn:microsoft.com/office/officeart/2005/8/layout/cycle2"/>
    <dgm:cxn modelId="{6302D629-6B06-4F6D-AF8D-1CF786D8687D}" type="presOf" srcId="{162DDB70-6322-4303-A1DE-5AAD0F9DF75E}" destId="{A41F7D59-5DCA-42EB-8D9D-6448E6CDD74B}" srcOrd="0" destOrd="0" presId="urn:microsoft.com/office/officeart/2005/8/layout/cycle2"/>
    <dgm:cxn modelId="{548CE22C-882A-472F-B860-8FD699DC3733}" type="presOf" srcId="{1E3BEFB7-F4B1-4DEF-AE80-AAAD800C0458}" destId="{0FDBFCC9-8C10-405B-B089-338F93B6C9C6}" srcOrd="0" destOrd="0" presId="urn:microsoft.com/office/officeart/2005/8/layout/cycle2"/>
    <dgm:cxn modelId="{BCA2B16E-D088-41C5-8C13-6BC7B84E98B9}" type="presOf" srcId="{1E3BEFB7-F4B1-4DEF-AE80-AAAD800C0458}" destId="{A8C80F64-C478-48C5-BBCC-FCF783CAC721}" srcOrd="1" destOrd="0" presId="urn:microsoft.com/office/officeart/2005/8/layout/cycle2"/>
    <dgm:cxn modelId="{154AD871-12A2-4911-BE24-AFE6A8CE7BC9}" srcId="{291B623D-910B-42AF-BF8A-F911CB245CE1}" destId="{162DDB70-6322-4303-A1DE-5AAD0F9DF75E}" srcOrd="1" destOrd="0" parTransId="{90A18C84-85CF-4F53-9E74-A5779A7F80F9}" sibTransId="{9A14E9FD-3197-43B6-9071-75A7284A8A8C}"/>
    <dgm:cxn modelId="{59342288-AC40-4D51-86EF-A870A40E588E}" type="presOf" srcId="{DC764CD9-E29B-4354-8F04-3E936728F363}" destId="{F4743282-29D5-461B-96B9-C136229AC9E9}" srcOrd="0" destOrd="0" presId="urn:microsoft.com/office/officeart/2005/8/layout/cycle2"/>
    <dgm:cxn modelId="{8EA957A5-768E-4FA4-B7AF-ED8794DD7BE3}" type="presOf" srcId="{A7B2DE8C-8DEB-4933-9243-A6883847BF02}" destId="{CE5B9886-E403-4C29-8199-2730EA2A3183}" srcOrd="0" destOrd="0" presId="urn:microsoft.com/office/officeart/2005/8/layout/cycle2"/>
    <dgm:cxn modelId="{0E7306B0-9712-4C49-B85E-A335A745E9D7}" srcId="{291B623D-910B-42AF-BF8A-F911CB245CE1}" destId="{9473F5E3-1496-4B4B-9717-2C44E4CBFD05}" srcOrd="2" destOrd="0" parTransId="{2FADBAF1-9B51-41A1-8C36-9F98B01EA820}" sibTransId="{1E3BEFB7-F4B1-4DEF-AE80-AAAD800C0458}"/>
    <dgm:cxn modelId="{85CDB0BF-EE6C-408B-9889-009721D28BD3}" type="presOf" srcId="{9473F5E3-1496-4B4B-9717-2C44E4CBFD05}" destId="{F9579A64-81A2-492C-9245-6D4DA732CC9E}" srcOrd="0" destOrd="0" presId="urn:microsoft.com/office/officeart/2005/8/layout/cycle2"/>
    <dgm:cxn modelId="{016D72D4-838F-43B6-A356-7E6A5F2E487C}" type="presOf" srcId="{5721B7D8-3286-4180-BCE5-3BAD3AD94462}" destId="{B2EA4FF8-06B1-4D8F-909E-E1F1BD02E297}" srcOrd="1" destOrd="0" presId="urn:microsoft.com/office/officeart/2005/8/layout/cycle2"/>
    <dgm:cxn modelId="{8E4077DF-0A12-485E-9333-F271841185CC}" type="presOf" srcId="{A7B2DE8C-8DEB-4933-9243-A6883847BF02}" destId="{91324D95-CE25-4E30-96DF-CE8154C3F5D1}" srcOrd="1" destOrd="0" presId="urn:microsoft.com/office/officeart/2005/8/layout/cycle2"/>
    <dgm:cxn modelId="{C2FC41EC-54D6-49CB-828E-45D9BFF6E590}" srcId="{291B623D-910B-42AF-BF8A-F911CB245CE1}" destId="{DC764CD9-E29B-4354-8F04-3E936728F363}" srcOrd="3" destOrd="0" parTransId="{5706903C-05DD-4D8D-BCC3-C8A3D00AE245}" sibTransId="{A7B2DE8C-8DEB-4933-9243-A6883847BF02}"/>
    <dgm:cxn modelId="{46D734E7-115E-48E5-B3F3-583A5F1FB539}" type="presParOf" srcId="{CAA02232-B045-4346-B95D-331FF96A56D7}" destId="{C63985D6-9581-431F-8244-F3A057C7C8D2}" srcOrd="0" destOrd="0" presId="urn:microsoft.com/office/officeart/2005/8/layout/cycle2"/>
    <dgm:cxn modelId="{423D37B9-96CD-4FC0-BA88-DD4E04DA79AD}" type="presParOf" srcId="{CAA02232-B045-4346-B95D-331FF96A56D7}" destId="{9A07DFC8-DD20-43F4-ADE6-391D4FA090B2}" srcOrd="1" destOrd="0" presId="urn:microsoft.com/office/officeart/2005/8/layout/cycle2"/>
    <dgm:cxn modelId="{4B20ED45-61C7-4654-A889-CAFDD8661D03}" type="presParOf" srcId="{9A07DFC8-DD20-43F4-ADE6-391D4FA090B2}" destId="{B2EA4FF8-06B1-4D8F-909E-E1F1BD02E297}" srcOrd="0" destOrd="0" presId="urn:microsoft.com/office/officeart/2005/8/layout/cycle2"/>
    <dgm:cxn modelId="{59484C0D-B350-4DE2-96E0-FA4DA3DC53D1}" type="presParOf" srcId="{CAA02232-B045-4346-B95D-331FF96A56D7}" destId="{A41F7D59-5DCA-42EB-8D9D-6448E6CDD74B}" srcOrd="2" destOrd="0" presId="urn:microsoft.com/office/officeart/2005/8/layout/cycle2"/>
    <dgm:cxn modelId="{AFC4F455-319C-4946-B362-5CC63C3702B1}" type="presParOf" srcId="{CAA02232-B045-4346-B95D-331FF96A56D7}" destId="{E2024826-444A-4598-BEA4-B752ADD61968}" srcOrd="3" destOrd="0" presId="urn:microsoft.com/office/officeart/2005/8/layout/cycle2"/>
    <dgm:cxn modelId="{F599D50F-2DBA-4872-BE4F-9739E7FC17E3}" type="presParOf" srcId="{E2024826-444A-4598-BEA4-B752ADD61968}" destId="{E21F5A20-29C4-4AFA-8B81-8AE0A0ABBDB3}" srcOrd="0" destOrd="0" presId="urn:microsoft.com/office/officeart/2005/8/layout/cycle2"/>
    <dgm:cxn modelId="{32B681E1-913C-49CD-9E68-B4B1190EE6CD}" type="presParOf" srcId="{CAA02232-B045-4346-B95D-331FF96A56D7}" destId="{F9579A64-81A2-492C-9245-6D4DA732CC9E}" srcOrd="4" destOrd="0" presId="urn:microsoft.com/office/officeart/2005/8/layout/cycle2"/>
    <dgm:cxn modelId="{EA82787D-1A43-400E-B053-D43026F47520}" type="presParOf" srcId="{CAA02232-B045-4346-B95D-331FF96A56D7}" destId="{0FDBFCC9-8C10-405B-B089-338F93B6C9C6}" srcOrd="5" destOrd="0" presId="urn:microsoft.com/office/officeart/2005/8/layout/cycle2"/>
    <dgm:cxn modelId="{6E521593-D68E-4B46-96FC-2D67919C814C}" type="presParOf" srcId="{0FDBFCC9-8C10-405B-B089-338F93B6C9C6}" destId="{A8C80F64-C478-48C5-BBCC-FCF783CAC721}" srcOrd="0" destOrd="0" presId="urn:microsoft.com/office/officeart/2005/8/layout/cycle2"/>
    <dgm:cxn modelId="{CC9F39CE-77EF-453C-94E4-29D0D5940CC4}" type="presParOf" srcId="{CAA02232-B045-4346-B95D-331FF96A56D7}" destId="{F4743282-29D5-461B-96B9-C136229AC9E9}" srcOrd="6" destOrd="0" presId="urn:microsoft.com/office/officeart/2005/8/layout/cycle2"/>
    <dgm:cxn modelId="{DC5D28D6-5BBD-4A90-B727-3FB8C130685C}" type="presParOf" srcId="{CAA02232-B045-4346-B95D-331FF96A56D7}" destId="{CE5B9886-E403-4C29-8199-2730EA2A3183}" srcOrd="7" destOrd="0" presId="urn:microsoft.com/office/officeart/2005/8/layout/cycle2"/>
    <dgm:cxn modelId="{CB6878E3-9D5F-413E-889E-93B89D59B74C}" type="presParOf" srcId="{CE5B9886-E403-4C29-8199-2730EA2A3183}" destId="{91324D95-CE25-4E30-96DF-CE8154C3F5D1}"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3985D6-9581-431F-8244-F3A057C7C8D2}">
      <dsp:nvSpPr>
        <dsp:cNvPr id="0" name=""/>
        <dsp:cNvSpPr/>
      </dsp:nvSpPr>
      <dsp:spPr>
        <a:xfrm>
          <a:off x="2199817" y="723"/>
          <a:ext cx="1356004" cy="135600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Engagement with information knowledge / skills / concepts</a:t>
          </a:r>
        </a:p>
      </dsp:txBody>
      <dsp:txXfrm>
        <a:off x="2398399" y="199305"/>
        <a:ext cx="958840" cy="958840"/>
      </dsp:txXfrm>
    </dsp:sp>
    <dsp:sp modelId="{9A07DFC8-DD20-43F4-ADE6-391D4FA090B2}">
      <dsp:nvSpPr>
        <dsp:cNvPr id="0" name=""/>
        <dsp:cNvSpPr/>
      </dsp:nvSpPr>
      <dsp:spPr>
        <a:xfrm rot="2700000">
          <a:off x="3410151" y="1162116"/>
          <a:ext cx="359770" cy="45765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425957" y="1215487"/>
        <a:ext cx="251839" cy="274591"/>
      </dsp:txXfrm>
    </dsp:sp>
    <dsp:sp modelId="{A41F7D59-5DCA-42EB-8D9D-6448E6CDD74B}">
      <dsp:nvSpPr>
        <dsp:cNvPr id="0" name=""/>
        <dsp:cNvSpPr/>
      </dsp:nvSpPr>
      <dsp:spPr>
        <a:xfrm>
          <a:off x="3638650" y="1439555"/>
          <a:ext cx="1356004" cy="1356004"/>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Using and Applying information knowledge / skills / concepts</a:t>
          </a:r>
        </a:p>
      </dsp:txBody>
      <dsp:txXfrm>
        <a:off x="3837232" y="1638137"/>
        <a:ext cx="958840" cy="958840"/>
      </dsp:txXfrm>
    </dsp:sp>
    <dsp:sp modelId="{E2024826-444A-4598-BEA4-B752ADD61968}">
      <dsp:nvSpPr>
        <dsp:cNvPr id="0" name=""/>
        <dsp:cNvSpPr/>
      </dsp:nvSpPr>
      <dsp:spPr>
        <a:xfrm rot="8100000">
          <a:off x="3424550" y="2600948"/>
          <a:ext cx="359770" cy="457651"/>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3516675" y="2654319"/>
        <a:ext cx="251839" cy="274591"/>
      </dsp:txXfrm>
    </dsp:sp>
    <dsp:sp modelId="{F9579A64-81A2-492C-9245-6D4DA732CC9E}">
      <dsp:nvSpPr>
        <dsp:cNvPr id="0" name=""/>
        <dsp:cNvSpPr/>
      </dsp:nvSpPr>
      <dsp:spPr>
        <a:xfrm>
          <a:off x="2199817" y="2878388"/>
          <a:ext cx="1356004" cy="1356004"/>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Refocusing and Evaluating</a:t>
          </a:r>
        </a:p>
      </dsp:txBody>
      <dsp:txXfrm>
        <a:off x="2398399" y="3076970"/>
        <a:ext cx="958840" cy="958840"/>
      </dsp:txXfrm>
    </dsp:sp>
    <dsp:sp modelId="{0FDBFCC9-8C10-405B-B089-338F93B6C9C6}">
      <dsp:nvSpPr>
        <dsp:cNvPr id="0" name=""/>
        <dsp:cNvSpPr/>
      </dsp:nvSpPr>
      <dsp:spPr>
        <a:xfrm rot="13500000">
          <a:off x="1985718" y="2615348"/>
          <a:ext cx="359770" cy="457651"/>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2077843" y="2745037"/>
        <a:ext cx="251839" cy="274591"/>
      </dsp:txXfrm>
    </dsp:sp>
    <dsp:sp modelId="{F4743282-29D5-461B-96B9-C136229AC9E9}">
      <dsp:nvSpPr>
        <dsp:cNvPr id="0" name=""/>
        <dsp:cNvSpPr/>
      </dsp:nvSpPr>
      <dsp:spPr>
        <a:xfrm>
          <a:off x="760985" y="1439555"/>
          <a:ext cx="1356004" cy="1356004"/>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Improving and Developing</a:t>
          </a:r>
        </a:p>
      </dsp:txBody>
      <dsp:txXfrm>
        <a:off x="959567" y="1638137"/>
        <a:ext cx="958840" cy="958840"/>
      </dsp:txXfrm>
    </dsp:sp>
    <dsp:sp modelId="{CE5B9886-E403-4C29-8199-2730EA2A3183}">
      <dsp:nvSpPr>
        <dsp:cNvPr id="0" name=""/>
        <dsp:cNvSpPr/>
      </dsp:nvSpPr>
      <dsp:spPr>
        <a:xfrm rot="18900000">
          <a:off x="1971318" y="1176515"/>
          <a:ext cx="359770" cy="45765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987124" y="1306204"/>
        <a:ext cx="251839" cy="27459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AA6F7A8A3844957ED2CFE8D51BB4" ma:contentTypeVersion="13" ma:contentTypeDescription="Create a new document." ma:contentTypeScope="" ma:versionID="4f5ce3cf04f85ad89bb497ccb238321a">
  <xsd:schema xmlns:xsd="http://www.w3.org/2001/XMLSchema" xmlns:xs="http://www.w3.org/2001/XMLSchema" xmlns:p="http://schemas.microsoft.com/office/2006/metadata/properties" xmlns:ns3="c75f7722-cdbd-4594-9c25-a22764f24262" xmlns:ns4="82649efc-2650-41c5-a623-d22da7093749" targetNamespace="http://schemas.microsoft.com/office/2006/metadata/properties" ma:root="true" ma:fieldsID="0283a9d414c5ac4d7c24c2f343db493e" ns3:_="" ns4:_="">
    <xsd:import namespace="c75f7722-cdbd-4594-9c25-a22764f24262"/>
    <xsd:import namespace="82649efc-2650-41c5-a623-d22da7093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f7722-cdbd-4594-9c25-a22764f2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49efc-2650-41c5-a623-d22da70937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5676C-7D37-4715-9CBD-E8258B7C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f7722-cdbd-4594-9c25-a22764f24262"/>
    <ds:schemaRef ds:uri="82649efc-2650-41c5-a623-d22da709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D01D-CEE3-400C-98B9-FB8FF2BBB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3F712-71D5-438C-AF01-1D0AF15E0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2353</Words>
  <Characters>13416</Characters>
  <Application>Microsoft Office Word</Application>
  <DocSecurity>0</DocSecurity>
  <Lines>111</Lines>
  <Paragraphs>31</Paragraphs>
  <ScaleCrop>false</ScaleCrop>
  <Company>Coventry City Council</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McCarthy</dc:creator>
  <cp:lastModifiedBy>Pierce, Catherine</cp:lastModifiedBy>
  <cp:revision>33</cp:revision>
  <cp:lastPrinted>2016-11-22T12:44:00Z</cp:lastPrinted>
  <dcterms:created xsi:type="dcterms:W3CDTF">2022-11-08T12:17:00Z</dcterms:created>
  <dcterms:modified xsi:type="dcterms:W3CDTF">2022-11-08T12:49:00Z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0x0101005071AA6F7A8A3844957ED2CFE8D51BB4</vt:lpwstr>
  </property>
</Properties>
</file>