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FC" w:rsidRDefault="006842FC">
      <w:pPr>
        <w:spacing w:after="0" w:line="240" w:lineRule="auto"/>
        <w:ind w:left="720" w:firstLine="720"/>
        <w:jc w:val="center"/>
        <w:rPr>
          <w:rFonts w:ascii="Arial" w:hAnsi="Arial" w:cs="Arial"/>
          <w:b/>
          <w:bCs/>
          <w:sz w:val="120"/>
          <w:szCs w:val="120"/>
        </w:rPr>
      </w:pPr>
      <w:r>
        <w:rPr>
          <w:rFonts w:ascii="Coventry City Council Logo" w:hAnsi="Coventry City Council Logo" w:cs="Coventry City Council Logo"/>
          <w:color w:val="0000FF"/>
          <w:sz w:val="120"/>
          <w:szCs w:val="120"/>
        </w:rPr>
        <w:t></w:t>
      </w:r>
      <w:r>
        <w:rPr>
          <w:rFonts w:ascii="Coventry City Council Logo" w:hAnsi="Coventry City Council Logo" w:cs="Coventry City Council Logo"/>
          <w:color w:val="0000FF"/>
          <w:sz w:val="120"/>
          <w:szCs w:val="120"/>
        </w:rPr>
        <w:t></w:t>
      </w:r>
      <w:r>
        <w:rPr>
          <w:rFonts w:ascii="Coventry City Council Logo" w:hAnsi="Coventry City Council Logo" w:cs="Coventry City Council Logo"/>
          <w:color w:val="0000FF"/>
          <w:sz w:val="120"/>
          <w:szCs w:val="120"/>
        </w:rPr>
        <w:t></w:t>
      </w:r>
    </w:p>
    <w:p w:rsidR="006842FC" w:rsidRDefault="006842FC">
      <w:pPr>
        <w:spacing w:after="0" w:line="240" w:lineRule="auto"/>
        <w:ind w:left="720" w:firstLine="720"/>
        <w:jc w:val="both"/>
        <w:rPr>
          <w:rFonts w:ascii="Arial" w:hAnsi="Arial" w:cs="Arial"/>
          <w:b/>
          <w:bCs/>
          <w:sz w:val="28"/>
          <w:szCs w:val="28"/>
        </w:rPr>
      </w:pPr>
    </w:p>
    <w:p w:rsidR="006842FC" w:rsidRDefault="006842FC">
      <w:pPr>
        <w:spacing w:after="0" w:line="240" w:lineRule="auto"/>
        <w:ind w:left="720" w:firstLine="720"/>
        <w:jc w:val="center"/>
        <w:rPr>
          <w:rFonts w:ascii="Arial" w:hAnsi="Arial" w:cs="Arial"/>
          <w:b/>
          <w:bCs/>
          <w:sz w:val="28"/>
          <w:szCs w:val="28"/>
        </w:rPr>
      </w:pPr>
      <w:r>
        <w:rPr>
          <w:rFonts w:ascii="Arial" w:hAnsi="Arial" w:cs="Arial"/>
          <w:b/>
          <w:bCs/>
          <w:sz w:val="28"/>
          <w:szCs w:val="28"/>
        </w:rPr>
        <w:t>Application for a Scrap Metal Licence</w:t>
      </w:r>
    </w:p>
    <w:p w:rsidR="006842FC" w:rsidRDefault="006842FC">
      <w:pPr>
        <w:spacing w:after="0" w:line="240" w:lineRule="auto"/>
        <w:jc w:val="both"/>
        <w:rPr>
          <w:rFonts w:ascii="Arial" w:hAnsi="Arial" w:cs="Arial"/>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860"/>
      </w:tblGrid>
      <w:tr w:rsidR="006842FC">
        <w:trPr>
          <w:trHeight w:val="352"/>
        </w:trPr>
        <w:tc>
          <w:tcPr>
            <w:tcW w:w="9720" w:type="dxa"/>
            <w:gridSpan w:val="2"/>
            <w:shd w:val="clear" w:color="auto" w:fill="A6A6A6"/>
          </w:tcPr>
          <w:p w:rsidR="006842FC" w:rsidRDefault="006842FC">
            <w:pPr>
              <w:spacing w:after="0" w:line="240" w:lineRule="auto"/>
              <w:jc w:val="both"/>
              <w:rPr>
                <w:rFonts w:ascii="Arial" w:hAnsi="Arial" w:cs="Arial"/>
                <w:b/>
                <w:bCs/>
              </w:rPr>
            </w:pPr>
            <w:r>
              <w:rPr>
                <w:rFonts w:ascii="Arial" w:hAnsi="Arial" w:cs="Arial"/>
                <w:b/>
                <w:bCs/>
              </w:rPr>
              <w:t>SECTION 1. (for all applicants)</w:t>
            </w:r>
          </w:p>
        </w:tc>
      </w:tr>
      <w:tr w:rsidR="006842FC">
        <w:trPr>
          <w:trHeight w:val="1081"/>
        </w:trPr>
        <w:tc>
          <w:tcPr>
            <w:tcW w:w="9720" w:type="dxa"/>
            <w:gridSpan w:val="2"/>
          </w:tcPr>
          <w:p w:rsidR="006842FC" w:rsidRDefault="006842FC">
            <w:pPr>
              <w:spacing w:after="0" w:line="240" w:lineRule="auto"/>
              <w:jc w:val="both"/>
              <w:rPr>
                <w:rFonts w:ascii="Arial" w:hAnsi="Arial" w:cs="Arial"/>
              </w:rPr>
            </w:pPr>
            <w:r>
              <w:rPr>
                <w:rFonts w:ascii="Arial" w:hAnsi="Arial" w:cs="Arial"/>
              </w:rPr>
              <w:t>Please indicate the type of licence you are applying for (please tick):</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A site licence </w:t>
            </w:r>
            <w:bookmarkStart w:id="0" w:name="Check5"/>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ins w:id="1" w:author="cvmsm110" w:date="2013-09-24T14:17:00Z">
              <w:r>
                <w:instrText>_</w:instrText>
              </w:r>
            </w:ins>
            <w:r>
              <w:rPr>
                <w:rFonts w:ascii="Arial" w:hAnsi="Arial" w:cs="Arial"/>
              </w:rPr>
            </w:r>
            <w:r>
              <w:rPr>
                <w:rFonts w:ascii="Arial" w:hAnsi="Arial" w:cs="Arial"/>
              </w:rPr>
              <w:fldChar w:fldCharType="end"/>
            </w:r>
            <w:bookmarkEnd w:id="0"/>
            <w:r>
              <w:rPr>
                <w:rFonts w:ascii="Arial" w:hAnsi="Arial" w:cs="Arial"/>
              </w:rPr>
              <w:t xml:space="preserve">  A collector’s licence</w:t>
            </w:r>
            <w:bookmarkStart w:id="2" w:name="Check6"/>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ins w:id="3" w:author="cvmsm110" w:date="2013-09-24T14:17:00Z">
              <w:r>
                <w:instrText>_</w:instrText>
              </w:r>
            </w:ins>
            <w:r>
              <w:rPr>
                <w:rFonts w:ascii="Arial" w:hAnsi="Arial" w:cs="Arial"/>
              </w:rPr>
            </w:r>
            <w:r>
              <w:rPr>
                <w:rFonts w:ascii="Arial" w:hAnsi="Arial" w:cs="Arial"/>
              </w:rPr>
              <w:fldChar w:fldCharType="end"/>
            </w:r>
            <w:bookmarkEnd w:id="2"/>
          </w:p>
        </w:tc>
      </w:tr>
      <w:tr w:rsidR="006842FC">
        <w:trPr>
          <w:trHeight w:val="1107"/>
        </w:trPr>
        <w:tc>
          <w:tcPr>
            <w:tcW w:w="9720" w:type="dxa"/>
            <w:gridSpan w:val="2"/>
          </w:tcPr>
          <w:p w:rsidR="006842FC" w:rsidRDefault="006842FC">
            <w:pPr>
              <w:spacing w:after="0" w:line="240" w:lineRule="auto"/>
              <w:jc w:val="both"/>
              <w:rPr>
                <w:rFonts w:ascii="Arial" w:hAnsi="Arial" w:cs="Arial"/>
              </w:rPr>
            </w:pPr>
            <w:r>
              <w:rPr>
                <w:rFonts w:ascii="Arial" w:hAnsi="Arial" w:cs="Arial"/>
              </w:rPr>
              <w:t>Are you applying as (please tick):</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An individual </w:t>
            </w:r>
            <w:bookmarkStart w:id="4" w:name="Check11"/>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ins w:id="5" w:author="cvmsm110" w:date="2013-09-24T14:17:00Z">
              <w:r>
                <w:instrText>_</w:instrText>
              </w:r>
            </w:ins>
            <w:r>
              <w:rPr>
                <w:rFonts w:ascii="Arial" w:hAnsi="Arial" w:cs="Arial"/>
              </w:rPr>
            </w:r>
            <w:r>
              <w:rPr>
                <w:rFonts w:ascii="Arial" w:hAnsi="Arial" w:cs="Arial"/>
              </w:rPr>
              <w:fldChar w:fldCharType="end"/>
            </w:r>
            <w:bookmarkEnd w:id="4"/>
            <w:r>
              <w:rPr>
                <w:rFonts w:ascii="Arial" w:hAnsi="Arial" w:cs="Arial"/>
              </w:rPr>
              <w:t xml:space="preserve">  A company</w:t>
            </w:r>
            <w:bookmarkStart w:id="6" w:name="Check12"/>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ins w:id="7" w:author="cvmsm110" w:date="2013-09-24T14:17:00Z">
              <w:r>
                <w:instrText>_</w:instrText>
              </w:r>
            </w:ins>
            <w:r>
              <w:rPr>
                <w:rFonts w:ascii="Arial" w:hAnsi="Arial" w:cs="Arial"/>
              </w:rPr>
            </w:r>
            <w:r>
              <w:rPr>
                <w:rFonts w:ascii="Arial" w:hAnsi="Arial" w:cs="Arial"/>
              </w:rPr>
              <w:fldChar w:fldCharType="end"/>
            </w:r>
            <w:bookmarkEnd w:id="6"/>
            <w:r>
              <w:rPr>
                <w:rFonts w:ascii="Arial" w:hAnsi="Arial" w:cs="Arial"/>
              </w:rPr>
              <w:t xml:space="preserve">  A partnership</w:t>
            </w:r>
            <w:bookmarkStart w:id="8" w:name="Check13"/>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ins w:id="9" w:author="cvmsm110" w:date="2013-09-24T14:17:00Z">
              <w:r>
                <w:instrText>_</w:instrText>
              </w:r>
            </w:ins>
            <w:r>
              <w:rPr>
                <w:rFonts w:ascii="Arial" w:hAnsi="Arial" w:cs="Arial"/>
              </w:rPr>
            </w:r>
            <w:r>
              <w:rPr>
                <w:rFonts w:ascii="Arial" w:hAnsi="Arial" w:cs="Arial"/>
              </w:rPr>
              <w:fldChar w:fldCharType="end"/>
            </w:r>
            <w:bookmarkEnd w:id="8"/>
          </w:p>
        </w:tc>
      </w:tr>
      <w:tr w:rsidR="006842FC">
        <w:trPr>
          <w:trHeight w:val="645"/>
        </w:trPr>
        <w:tc>
          <w:tcPr>
            <w:tcW w:w="9720" w:type="dxa"/>
            <w:gridSpan w:val="2"/>
          </w:tcPr>
          <w:p w:rsidR="006842FC" w:rsidRDefault="006842FC">
            <w:pPr>
              <w:spacing w:after="0" w:line="240" w:lineRule="auto"/>
              <w:jc w:val="both"/>
              <w:rPr>
                <w:rFonts w:ascii="Arial" w:hAnsi="Arial" w:cs="Arial"/>
              </w:rPr>
            </w:pPr>
            <w:r>
              <w:rPr>
                <w:rFonts w:ascii="Arial" w:hAnsi="Arial" w:cs="Arial"/>
              </w:rPr>
              <w:t>Please state your trading name:</w:t>
            </w:r>
          </w:p>
          <w:p w:rsidR="006842FC" w:rsidRDefault="006842FC">
            <w:pPr>
              <w:rPr>
                <w:rFonts w:ascii="Arial" w:hAnsi="Arial" w:cs="Arial"/>
              </w:rPr>
            </w:pPr>
          </w:p>
        </w:tc>
      </w:tr>
      <w:tr w:rsidR="006842FC">
        <w:trPr>
          <w:trHeight w:val="645"/>
        </w:trPr>
        <w:tc>
          <w:tcPr>
            <w:tcW w:w="9720" w:type="dxa"/>
            <w:gridSpan w:val="2"/>
          </w:tcPr>
          <w:p w:rsidR="006842FC" w:rsidRPr="0074229D" w:rsidRDefault="006842FC">
            <w:pPr>
              <w:spacing w:after="0" w:line="240" w:lineRule="auto"/>
              <w:jc w:val="both"/>
              <w:rPr>
                <w:rFonts w:ascii="Arial" w:hAnsi="Arial" w:cs="Arial"/>
              </w:rPr>
            </w:pPr>
            <w:r w:rsidRPr="0074229D">
              <w:rPr>
                <w:rFonts w:ascii="Arial" w:hAnsi="Arial" w:cs="Arial"/>
              </w:rPr>
              <w:t>Do you have a website (please tick)</w:t>
            </w:r>
          </w:p>
          <w:p w:rsidR="006842FC" w:rsidRDefault="006842FC">
            <w:pPr>
              <w:spacing w:after="0" w:line="240" w:lineRule="auto"/>
              <w:jc w:val="both"/>
              <w:rPr>
                <w:rFonts w:ascii="Arial" w:hAnsi="Arial" w:cs="Arial"/>
                <w:highlight w:val="yellow"/>
              </w:rPr>
            </w:pPr>
          </w:p>
          <w:p w:rsidR="006842FC" w:rsidRPr="0074229D" w:rsidRDefault="006842FC">
            <w:pPr>
              <w:spacing w:after="0" w:line="240" w:lineRule="auto"/>
              <w:jc w:val="both"/>
              <w:rPr>
                <w:rFonts w:ascii="Arial" w:hAnsi="Arial" w:cs="Arial"/>
              </w:rPr>
            </w:pPr>
            <w:r w:rsidRPr="0074229D">
              <w:rPr>
                <w:rFonts w:ascii="Arial" w:hAnsi="Arial" w:cs="Arial"/>
              </w:rPr>
              <w:t xml:space="preserve">Yes </w:t>
            </w:r>
            <w:r w:rsidRPr="0074229D">
              <w:rPr>
                <w:rFonts w:ascii="Arial" w:hAnsi="Arial" w:cs="Arial"/>
              </w:rPr>
              <w:fldChar w:fldCharType="begin">
                <w:ffData>
                  <w:name w:val="Check18"/>
                  <w:enabled/>
                  <w:calcOnExit w:val="0"/>
                  <w:checkBox>
                    <w:sizeAuto/>
                    <w:default w:val="0"/>
                  </w:checkBox>
                </w:ffData>
              </w:fldChar>
            </w:r>
            <w:r w:rsidRPr="0074229D">
              <w:rPr>
                <w:rFonts w:ascii="Arial" w:hAnsi="Arial" w:cs="Arial"/>
              </w:rPr>
              <w:instrText xml:space="preserve"> FORMCHECKBOX </w:instrText>
            </w:r>
            <w:ins w:id="10" w:author="cvmsm110" w:date="2013-09-24T14:17:00Z">
              <w:r w:rsidRPr="0074229D">
                <w:instrText>_</w:instrText>
              </w:r>
            </w:ins>
            <w:r w:rsidRPr="0074229D">
              <w:rPr>
                <w:rFonts w:ascii="Arial" w:hAnsi="Arial" w:cs="Arial"/>
              </w:rPr>
            </w:r>
            <w:r w:rsidRPr="0074229D">
              <w:rPr>
                <w:rFonts w:ascii="Arial" w:hAnsi="Arial" w:cs="Arial"/>
              </w:rPr>
              <w:fldChar w:fldCharType="end"/>
            </w:r>
            <w:r w:rsidRPr="0074229D">
              <w:rPr>
                <w:rFonts w:ascii="Arial" w:hAnsi="Arial" w:cs="Arial"/>
              </w:rPr>
              <w:t xml:space="preserve">  No </w:t>
            </w:r>
            <w:r w:rsidRPr="0074229D">
              <w:rPr>
                <w:rFonts w:ascii="Arial" w:hAnsi="Arial" w:cs="Arial"/>
              </w:rPr>
              <w:fldChar w:fldCharType="begin">
                <w:ffData>
                  <w:name w:val="Check19"/>
                  <w:enabled/>
                  <w:calcOnExit w:val="0"/>
                  <w:checkBox>
                    <w:sizeAuto/>
                    <w:default w:val="0"/>
                  </w:checkBox>
                </w:ffData>
              </w:fldChar>
            </w:r>
            <w:r w:rsidRPr="0074229D">
              <w:rPr>
                <w:rFonts w:ascii="Arial" w:hAnsi="Arial" w:cs="Arial"/>
              </w:rPr>
              <w:instrText xml:space="preserve"> FORMCHECKBOX </w:instrText>
            </w:r>
            <w:ins w:id="11" w:author="cvmsm110" w:date="2013-09-24T14:17:00Z">
              <w:r w:rsidRPr="0074229D">
                <w:instrText>_</w:instrText>
              </w:r>
            </w:ins>
            <w:r w:rsidRPr="0074229D">
              <w:rPr>
                <w:rFonts w:ascii="Arial" w:hAnsi="Arial" w:cs="Arial"/>
              </w:rPr>
            </w:r>
            <w:r w:rsidRPr="0074229D">
              <w:rPr>
                <w:rFonts w:ascii="Arial" w:hAnsi="Arial" w:cs="Arial"/>
              </w:rPr>
              <w:fldChar w:fldCharType="end"/>
            </w:r>
          </w:p>
          <w:p w:rsidR="006842FC" w:rsidRDefault="006842FC">
            <w:pPr>
              <w:spacing w:after="0" w:line="240" w:lineRule="auto"/>
              <w:jc w:val="both"/>
              <w:rPr>
                <w:rFonts w:ascii="Arial" w:hAnsi="Arial" w:cs="Arial"/>
                <w:highlight w:val="yellow"/>
              </w:rPr>
            </w:pPr>
          </w:p>
          <w:p w:rsidR="006842FC" w:rsidRDefault="006842FC">
            <w:pPr>
              <w:spacing w:after="0" w:line="240" w:lineRule="auto"/>
              <w:jc w:val="both"/>
              <w:rPr>
                <w:rFonts w:ascii="Arial" w:hAnsi="Arial" w:cs="Arial"/>
              </w:rPr>
            </w:pPr>
            <w:r w:rsidRPr="0074229D">
              <w:rPr>
                <w:rFonts w:ascii="Arial" w:hAnsi="Arial" w:cs="Arial"/>
              </w:rPr>
              <w:t>If Yes, see Section 1 of the Guidance Note</w:t>
            </w:r>
            <w:r>
              <w:rPr>
                <w:rFonts w:ascii="Arial" w:hAnsi="Arial" w:cs="Arial"/>
              </w:rPr>
              <w:t xml:space="preserve"> </w:t>
            </w:r>
          </w:p>
        </w:tc>
      </w:tr>
      <w:tr w:rsidR="006842FC">
        <w:trPr>
          <w:trHeight w:val="1455"/>
        </w:trPr>
        <w:tc>
          <w:tcPr>
            <w:tcW w:w="9720" w:type="dxa"/>
            <w:gridSpan w:val="2"/>
          </w:tcPr>
          <w:p w:rsidR="006842FC" w:rsidRDefault="006842FC">
            <w:pPr>
              <w:spacing w:after="0" w:line="240" w:lineRule="auto"/>
              <w:jc w:val="both"/>
              <w:rPr>
                <w:rFonts w:ascii="Arial" w:hAnsi="Arial" w:cs="Arial"/>
              </w:rPr>
            </w:pPr>
            <w:r>
              <w:rPr>
                <w:rFonts w:ascii="Arial" w:hAnsi="Arial" w:cs="Arial"/>
              </w:rPr>
              <w:t>Is this application for a grant of a new licence or a renewal (please tick the relevant box):</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Grant of a new licence </w:t>
            </w:r>
            <w:bookmarkStart w:id="12" w:name="Check14"/>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ins w:id="13" w:author="cvmsm110" w:date="2013-09-24T14:17:00Z">
              <w:r>
                <w:instrText>_</w:instrText>
              </w:r>
            </w:ins>
            <w:r>
              <w:rPr>
                <w:rFonts w:ascii="Arial" w:hAnsi="Arial" w:cs="Arial"/>
              </w:rPr>
            </w:r>
            <w:r>
              <w:rPr>
                <w:rFonts w:ascii="Arial" w:hAnsi="Arial" w:cs="Arial"/>
              </w:rPr>
              <w:fldChar w:fldCharType="end"/>
            </w:r>
            <w:bookmarkEnd w:id="12"/>
            <w:r>
              <w:rPr>
                <w:rFonts w:ascii="Arial" w:hAnsi="Arial" w:cs="Arial"/>
              </w:rPr>
              <w:tab/>
              <w:t xml:space="preserve">Renewal of an existing licence </w:t>
            </w:r>
            <w:bookmarkStart w:id="14" w:name="Check15"/>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ins w:id="15" w:author="cvmsm110" w:date="2013-09-24T14:17:00Z">
              <w:r>
                <w:instrText>_</w:instrText>
              </w:r>
            </w:ins>
            <w:r>
              <w:rPr>
                <w:rFonts w:ascii="Arial" w:hAnsi="Arial" w:cs="Arial"/>
              </w:rPr>
            </w:r>
            <w:r>
              <w:rPr>
                <w:rFonts w:ascii="Arial" w:hAnsi="Arial" w:cs="Arial"/>
              </w:rPr>
              <w:fldChar w:fldCharType="end"/>
            </w:r>
            <w:bookmarkEnd w:id="14"/>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If ‘yes’ please provide your existing licence number:</w:t>
            </w:r>
          </w:p>
          <w:p w:rsidR="006842FC" w:rsidRDefault="006842FC">
            <w:pPr>
              <w:numPr>
                <w:ins w:id="16" w:author="cvmsm110" w:date="2013-09-24T12:06:00Z"/>
              </w:numPr>
              <w:spacing w:after="0" w:line="240" w:lineRule="auto"/>
              <w:jc w:val="both"/>
              <w:rPr>
                <w:rFonts w:ascii="Arial" w:hAnsi="Arial" w:cs="Arial"/>
              </w:rPr>
            </w:pPr>
          </w:p>
        </w:tc>
      </w:tr>
      <w:tr w:rsidR="006842FC">
        <w:trPr>
          <w:trHeight w:val="469"/>
        </w:trPr>
        <w:tc>
          <w:tcPr>
            <w:tcW w:w="9720" w:type="dxa"/>
            <w:gridSpan w:val="2"/>
            <w:shd w:val="clear" w:color="auto" w:fill="A6A6A6"/>
          </w:tcPr>
          <w:p w:rsidR="006842FC" w:rsidRDefault="006842FC">
            <w:pPr>
              <w:spacing w:after="0" w:line="240" w:lineRule="auto"/>
              <w:rPr>
                <w:rFonts w:ascii="Arial" w:hAnsi="Arial" w:cs="Arial"/>
                <w:b/>
                <w:bCs/>
              </w:rPr>
            </w:pPr>
            <w:r>
              <w:rPr>
                <w:rFonts w:ascii="Arial" w:hAnsi="Arial" w:cs="Arial"/>
                <w:b/>
                <w:bCs/>
              </w:rPr>
              <w:t>SECTION 2. Permits, registrations and licences in force</w:t>
            </w:r>
          </w:p>
        </w:tc>
      </w:tr>
      <w:tr w:rsidR="006842FC">
        <w:trPr>
          <w:trHeight w:val="2172"/>
        </w:trPr>
        <w:tc>
          <w:tcPr>
            <w:tcW w:w="9720" w:type="dxa"/>
            <w:gridSpan w:val="2"/>
          </w:tcPr>
          <w:p w:rsidR="006842FC" w:rsidRDefault="006842FC">
            <w:pPr>
              <w:rPr>
                <w:rFonts w:ascii="Arial" w:hAnsi="Arial" w:cs="Arial"/>
              </w:rPr>
            </w:pPr>
            <w:r>
              <w:rPr>
                <w:rFonts w:ascii="Arial" w:hAnsi="Arial" w:cs="Arial"/>
              </w:rPr>
              <w:t>Please provide details of any relevant environmental permit, exemption or registration (such as a Scrap Metal Dealers Act 1964 registration or a Vehicles (Crime) Act 2001 motor salvage operator registration ) in relation to the applicant:</w:t>
            </w:r>
          </w:p>
          <w:p w:rsidR="006842FC" w:rsidRDefault="006842FC">
            <w:pPr>
              <w:tabs>
                <w:tab w:val="right" w:leader="dot" w:pos="4368"/>
                <w:tab w:val="right" w:leader="dot" w:pos="7912"/>
                <w:tab w:val="right" w:leader="dot" w:pos="9330"/>
              </w:tabs>
              <w:spacing w:after="240" w:line="240" w:lineRule="auto"/>
              <w:rPr>
                <w:rFonts w:ascii="Arial" w:hAnsi="Arial" w:cs="Arial"/>
              </w:rPr>
            </w:pPr>
            <w:r>
              <w:rPr>
                <w:rFonts w:ascii="Arial" w:hAnsi="Arial" w:cs="Arial"/>
              </w:rPr>
              <w:t>Type:                                       Identifying number:                                    Date of issue: </w:t>
            </w:r>
          </w:p>
          <w:p w:rsidR="006842FC" w:rsidRDefault="006842FC">
            <w:pPr>
              <w:tabs>
                <w:tab w:val="right" w:leader="dot" w:pos="4368"/>
                <w:tab w:val="right" w:leader="dot" w:pos="7912"/>
                <w:tab w:val="right" w:leader="dot" w:pos="9330"/>
              </w:tabs>
              <w:spacing w:after="240" w:line="240" w:lineRule="auto"/>
              <w:rPr>
                <w:rFonts w:ascii="Arial" w:hAnsi="Arial" w:cs="Arial"/>
              </w:rPr>
            </w:pPr>
            <w:r>
              <w:rPr>
                <w:rFonts w:ascii="Arial" w:hAnsi="Arial" w:cs="Arial"/>
              </w:rPr>
              <w:t>Type:                                       Identifying number:                                    Date of issue: </w:t>
            </w:r>
          </w:p>
          <w:p w:rsidR="006842FC" w:rsidRDefault="006842FC">
            <w:pPr>
              <w:rPr>
                <w:rFonts w:ascii="Arial" w:hAnsi="Arial" w:cs="Arial"/>
              </w:rPr>
            </w:pPr>
            <w:r>
              <w:rPr>
                <w:rFonts w:ascii="Arial" w:hAnsi="Arial" w:cs="Arial"/>
              </w:rPr>
              <w:t>Continue on a separate sheet if necessary</w:t>
            </w:r>
          </w:p>
        </w:tc>
      </w:tr>
      <w:tr w:rsidR="006842FC">
        <w:trPr>
          <w:trHeight w:val="1737"/>
        </w:trPr>
        <w:tc>
          <w:tcPr>
            <w:tcW w:w="9720" w:type="dxa"/>
            <w:gridSpan w:val="2"/>
          </w:tcPr>
          <w:p w:rsidR="006842FC" w:rsidRDefault="006842FC">
            <w:pPr>
              <w:spacing w:after="0" w:line="240" w:lineRule="auto"/>
              <w:jc w:val="both"/>
              <w:rPr>
                <w:rFonts w:ascii="Arial" w:hAnsi="Arial" w:cs="Arial"/>
              </w:rPr>
            </w:pPr>
            <w:r>
              <w:rPr>
                <w:rFonts w:ascii="Arial" w:hAnsi="Arial" w:cs="Arial"/>
              </w:rPr>
              <w:t>Please provide details, including licence number, of any other Scrap Metal Dealers Act 2013 licence issued by any authority to the applicant within the last 3 years (please use a continuation sheet if necessary):</w:t>
            </w:r>
          </w:p>
        </w:tc>
      </w:tr>
      <w:tr w:rsidR="006842FC">
        <w:trPr>
          <w:trHeight w:val="1233"/>
        </w:trPr>
        <w:tc>
          <w:tcPr>
            <w:tcW w:w="9720" w:type="dxa"/>
            <w:gridSpan w:val="2"/>
          </w:tcPr>
          <w:p w:rsidR="006842FC" w:rsidRDefault="006842FC">
            <w:pPr>
              <w:spacing w:after="120" w:line="240" w:lineRule="auto"/>
              <w:rPr>
                <w:rFonts w:ascii="Arial" w:hAnsi="Arial" w:cs="Arial"/>
              </w:rPr>
            </w:pPr>
            <w:r>
              <w:rPr>
                <w:rFonts w:ascii="Arial" w:hAnsi="Arial" w:cs="Arial"/>
              </w:rPr>
              <w:lastRenderedPageBreak/>
              <w:t>Are you registered as a waste carrier? (please tick)</w:t>
            </w:r>
          </w:p>
          <w:p w:rsidR="006842FC" w:rsidRDefault="006842FC">
            <w:pPr>
              <w:spacing w:after="120" w:line="240" w:lineRule="auto"/>
              <w:rPr>
                <w:rFonts w:ascii="Arial" w:hAnsi="Arial" w:cs="Arial"/>
              </w:rPr>
            </w:pPr>
            <w:r>
              <w:rPr>
                <w:rFonts w:ascii="Arial" w:hAnsi="Arial" w:cs="Arial"/>
              </w:rPr>
              <w:t xml:space="preserve">Yes </w:t>
            </w: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ins w:id="17" w:author="cvmsm110" w:date="2013-09-24T14:17:00Z">
              <w:r>
                <w:instrText>_</w:instrText>
              </w:r>
            </w:ins>
            <w:r>
              <w:rPr>
                <w:rFonts w:ascii="Arial" w:hAnsi="Arial" w:cs="Arial"/>
              </w:rPr>
            </w:r>
            <w:r>
              <w:rPr>
                <w:rFonts w:ascii="Arial" w:hAnsi="Arial" w:cs="Arial"/>
              </w:rPr>
              <w:fldChar w:fldCharType="end"/>
            </w:r>
            <w:r>
              <w:rPr>
                <w:rFonts w:ascii="Arial" w:hAnsi="Arial" w:cs="Arial"/>
              </w:rPr>
              <w:t xml:space="preserve">  No </w:t>
            </w: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ins w:id="18" w:author="cvmsm110" w:date="2013-09-24T14:17:00Z">
              <w:r>
                <w:instrText>_</w:instrText>
              </w:r>
            </w:ins>
            <w:r>
              <w:rPr>
                <w:rFonts w:ascii="Arial" w:hAnsi="Arial" w:cs="Arial"/>
              </w:rPr>
            </w:r>
            <w:r>
              <w:rPr>
                <w:rFonts w:ascii="Arial" w:hAnsi="Arial" w:cs="Arial"/>
              </w:rPr>
              <w:fldChar w:fldCharType="end"/>
            </w:r>
          </w:p>
          <w:p w:rsidR="006842FC" w:rsidRDefault="006842FC">
            <w:pPr>
              <w:spacing w:after="0" w:line="240" w:lineRule="auto"/>
              <w:jc w:val="both"/>
              <w:rPr>
                <w:rFonts w:ascii="Arial" w:hAnsi="Arial" w:cs="Arial"/>
              </w:rPr>
            </w:pPr>
            <w:r>
              <w:rPr>
                <w:rFonts w:ascii="Arial" w:hAnsi="Arial" w:cs="Arial"/>
              </w:rPr>
              <w:t xml:space="preserve">If ‘yes’ please provide your carrier’s registration number: </w:t>
            </w:r>
          </w:p>
        </w:tc>
      </w:tr>
      <w:tr w:rsidR="006842FC">
        <w:trPr>
          <w:trHeight w:val="469"/>
        </w:trPr>
        <w:tc>
          <w:tcPr>
            <w:tcW w:w="9720" w:type="dxa"/>
            <w:gridSpan w:val="2"/>
            <w:shd w:val="clear" w:color="auto" w:fill="A6A6A6"/>
          </w:tcPr>
          <w:p w:rsidR="006842FC" w:rsidRDefault="006842FC">
            <w:pPr>
              <w:spacing w:after="0" w:line="240" w:lineRule="auto"/>
              <w:rPr>
                <w:rFonts w:ascii="Arial" w:hAnsi="Arial" w:cs="Arial"/>
                <w:b/>
                <w:bCs/>
              </w:rPr>
            </w:pPr>
            <w:r>
              <w:rPr>
                <w:rFonts w:ascii="Arial" w:hAnsi="Arial" w:cs="Arial"/>
                <w:b/>
                <w:bCs/>
              </w:rPr>
              <w:t xml:space="preserve">SECTION 3. TO BE COMPLETED IF APPLYING FOR A SITE LICENCE </w:t>
            </w:r>
          </w:p>
          <w:p w:rsidR="006842FC" w:rsidRDefault="006842FC">
            <w:pPr>
              <w:spacing w:after="0" w:line="240" w:lineRule="auto"/>
              <w:jc w:val="both"/>
              <w:rPr>
                <w:rFonts w:ascii="Arial" w:hAnsi="Arial" w:cs="Arial"/>
              </w:rPr>
            </w:pPr>
            <w:proofErr w:type="spellStart"/>
            <w:r>
              <w:rPr>
                <w:rFonts w:ascii="Arial" w:hAnsi="Arial" w:cs="Arial"/>
                <w:b/>
                <w:bCs/>
              </w:rPr>
              <w:t>N.B</w:t>
            </w:r>
            <w:proofErr w:type="spellEnd"/>
            <w:r>
              <w:rPr>
                <w:rFonts w:ascii="Arial" w:hAnsi="Arial" w:cs="Arial"/>
                <w:b/>
                <w:bCs/>
              </w:rPr>
              <w:t>- A site licence authorises the licensee to carry on business at a site in the authority’s area. You can apply to licence multiple sites using this form.</w:t>
            </w:r>
          </w:p>
        </w:tc>
      </w:tr>
      <w:tr w:rsidR="006842FC">
        <w:trPr>
          <w:trHeight w:val="375"/>
        </w:trPr>
        <w:tc>
          <w:tcPr>
            <w:tcW w:w="9720" w:type="dxa"/>
            <w:gridSpan w:val="2"/>
          </w:tcPr>
          <w:p w:rsidR="006842FC" w:rsidRPr="0074229D" w:rsidRDefault="006842FC">
            <w:pPr>
              <w:spacing w:after="0" w:line="240" w:lineRule="auto"/>
              <w:jc w:val="both"/>
              <w:rPr>
                <w:rFonts w:ascii="Arial" w:hAnsi="Arial" w:cs="Arial"/>
                <w:b/>
                <w:bCs/>
              </w:rPr>
            </w:pPr>
            <w:r w:rsidRPr="0074229D">
              <w:rPr>
                <w:rFonts w:ascii="Arial" w:hAnsi="Arial" w:cs="Arial"/>
                <w:b/>
                <w:bCs/>
              </w:rPr>
              <w:t>Individuals (If you are applying as an individual please provide the following details):-</w:t>
            </w:r>
          </w:p>
          <w:p w:rsidR="006842FC" w:rsidRDefault="006842FC">
            <w:pPr>
              <w:spacing w:after="0" w:line="240" w:lineRule="auto"/>
              <w:jc w:val="both"/>
              <w:rPr>
                <w:rFonts w:ascii="Arial" w:hAnsi="Arial" w:cs="Arial"/>
                <w:b/>
                <w:bCs/>
              </w:rPr>
            </w:pPr>
          </w:p>
          <w:p w:rsidR="006842FC" w:rsidRDefault="006842FC">
            <w:pPr>
              <w:spacing w:after="0" w:line="240" w:lineRule="auto"/>
              <w:jc w:val="both"/>
              <w:rPr>
                <w:rFonts w:ascii="Arial" w:hAnsi="Arial" w:cs="Arial"/>
                <w:b/>
                <w:bCs/>
              </w:rPr>
            </w:pPr>
            <w:r>
              <w:rPr>
                <w:rFonts w:ascii="Arial" w:hAnsi="Arial" w:cs="Arial"/>
                <w:b/>
                <w:bCs/>
              </w:rPr>
              <w:t xml:space="preserve">Details of prospective licence holder </w:t>
            </w:r>
          </w:p>
        </w:tc>
      </w:tr>
      <w:tr w:rsidR="006842FC">
        <w:trPr>
          <w:trHeight w:val="1189"/>
        </w:trPr>
        <w:tc>
          <w:tcPr>
            <w:tcW w:w="4860" w:type="dxa"/>
          </w:tcPr>
          <w:p w:rsidR="006842FC" w:rsidRDefault="006842FC">
            <w:pPr>
              <w:spacing w:after="0" w:line="240" w:lineRule="auto"/>
              <w:jc w:val="both"/>
              <w:rPr>
                <w:rFonts w:ascii="Arial" w:hAnsi="Arial" w:cs="Arial"/>
              </w:rPr>
            </w:pPr>
            <w:r>
              <w:rPr>
                <w:rFonts w:ascii="Arial" w:hAnsi="Arial" w:cs="Arial"/>
              </w:rPr>
              <w:t>Title (please tick):</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Mr</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ins w:id="19" w:author="cvmsm110" w:date="2013-09-24T14:17:00Z">
              <w:r>
                <w:instrText>_</w:instrText>
              </w:r>
            </w:ins>
            <w:r>
              <w:rPr>
                <w:rFonts w:ascii="Arial" w:hAnsi="Arial" w:cs="Arial"/>
              </w:rPr>
            </w:r>
            <w:r>
              <w:rPr>
                <w:rFonts w:ascii="Arial" w:hAnsi="Arial" w:cs="Arial"/>
              </w:rPr>
              <w:fldChar w:fldCharType="end"/>
            </w:r>
            <w:r>
              <w:rPr>
                <w:rFonts w:ascii="Arial" w:hAnsi="Arial" w:cs="Arial"/>
              </w:rPr>
              <w:tab/>
              <w:t>Mrs</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ins w:id="20" w:author="cvmsm110" w:date="2013-09-24T14:17:00Z">
              <w:r>
                <w:instrText>_</w:instrText>
              </w:r>
            </w:ins>
            <w:r>
              <w:rPr>
                <w:rFonts w:ascii="Arial" w:hAnsi="Arial" w:cs="Arial"/>
              </w:rPr>
            </w:r>
            <w:r>
              <w:rPr>
                <w:rFonts w:ascii="Arial" w:hAnsi="Arial" w:cs="Arial"/>
              </w:rPr>
              <w:fldChar w:fldCharType="end"/>
            </w:r>
            <w:r>
              <w:rPr>
                <w:rFonts w:ascii="Arial" w:hAnsi="Arial" w:cs="Arial"/>
              </w:rPr>
              <w:tab/>
              <w:t>Miss</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ins w:id="21" w:author="cvmsm110" w:date="2013-09-24T14:17:00Z">
              <w:r>
                <w:instrText>_</w:instrText>
              </w:r>
            </w:ins>
            <w:r>
              <w:rPr>
                <w:rFonts w:ascii="Arial" w:hAnsi="Arial" w:cs="Arial"/>
              </w:rPr>
            </w:r>
            <w:r>
              <w:rPr>
                <w:rFonts w:ascii="Arial" w:hAnsi="Arial" w:cs="Arial"/>
              </w:rPr>
              <w:fldChar w:fldCharType="end"/>
            </w:r>
            <w:r>
              <w:rPr>
                <w:rFonts w:ascii="Arial" w:hAnsi="Arial" w:cs="Arial"/>
              </w:rPr>
              <w:tab/>
              <w:t>Ms</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ins w:id="22" w:author="cvmsm110" w:date="2013-09-24T14:17:00Z">
              <w:r>
                <w:instrText>_</w:instrText>
              </w:r>
            </w:ins>
            <w:r>
              <w:rPr>
                <w:rFonts w:ascii="Arial" w:hAnsi="Arial" w:cs="Arial"/>
              </w:rPr>
            </w:r>
            <w:r>
              <w:rPr>
                <w:rFonts w:ascii="Arial" w:hAnsi="Arial" w:cs="Arial"/>
              </w:rPr>
              <w:fldChar w:fldCharType="end"/>
            </w:r>
            <w:r>
              <w:rPr>
                <w:rFonts w:ascii="Arial" w:hAnsi="Arial" w:cs="Arial"/>
              </w:rPr>
              <w:tab/>
              <w:t xml:space="preserve">Other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ins w:id="23" w:author="cvmsm110" w:date="2013-09-24T14:17:00Z">
              <w:r>
                <w:instrText>_</w:instrText>
              </w:r>
            </w:ins>
            <w:r>
              <w:rPr>
                <w:rFonts w:ascii="Arial" w:hAnsi="Arial" w:cs="Arial"/>
              </w:rPr>
            </w:r>
            <w:r>
              <w:rPr>
                <w:rFonts w:ascii="Arial" w:hAnsi="Arial" w:cs="Arial"/>
              </w:rPr>
              <w:fldChar w:fldCharType="end"/>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(If 'Other' please state):</w:t>
            </w:r>
          </w:p>
          <w:p w:rsidR="006842FC" w:rsidRDefault="006842FC">
            <w:pPr>
              <w:spacing w:after="0" w:line="240" w:lineRule="auto"/>
              <w:jc w:val="both"/>
              <w:rPr>
                <w:rFonts w:ascii="Arial" w:hAnsi="Arial" w:cs="Arial"/>
              </w:rPr>
            </w:pPr>
          </w:p>
        </w:tc>
        <w:tc>
          <w:tcPr>
            <w:tcW w:w="4860" w:type="dxa"/>
          </w:tcPr>
          <w:p w:rsidR="006842FC" w:rsidRDefault="006842FC">
            <w:pPr>
              <w:spacing w:after="0" w:line="240" w:lineRule="auto"/>
              <w:jc w:val="both"/>
              <w:rPr>
                <w:rFonts w:ascii="Arial" w:hAnsi="Arial" w:cs="Arial"/>
              </w:rPr>
            </w:pPr>
            <w:r>
              <w:rPr>
                <w:rFonts w:ascii="Arial" w:hAnsi="Arial" w:cs="Arial"/>
              </w:rPr>
              <w:t>I am 18 years old or over. Please tick</w:t>
            </w:r>
            <w:r>
              <w:rPr>
                <w:rFonts w:ascii="Arial" w:hAnsi="Arial" w:cs="Arial"/>
              </w:rPr>
              <w:tab/>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Yes</w:t>
            </w:r>
            <w:bookmarkStart w:id="24" w:name="Check7"/>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ins w:id="25" w:author="cvmsm110" w:date="2013-09-24T14:17:00Z">
              <w:r>
                <w:instrText>_</w:instrText>
              </w:r>
            </w:ins>
            <w:r>
              <w:rPr>
                <w:rFonts w:ascii="Arial" w:hAnsi="Arial" w:cs="Arial"/>
              </w:rPr>
            </w:r>
            <w:r>
              <w:rPr>
                <w:rFonts w:ascii="Arial" w:hAnsi="Arial" w:cs="Arial"/>
              </w:rPr>
              <w:fldChar w:fldCharType="end"/>
            </w:r>
            <w:bookmarkEnd w:id="24"/>
            <w:r>
              <w:rPr>
                <w:rFonts w:ascii="Arial" w:hAnsi="Arial" w:cs="Arial"/>
              </w:rPr>
              <w:tab/>
              <w:t xml:space="preserve">No </w:t>
            </w:r>
            <w:bookmarkStart w:id="26" w:name="Check8"/>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ins w:id="27" w:author="cvmsm110" w:date="2013-09-24T14:17:00Z">
              <w:r>
                <w:instrText>_</w:instrText>
              </w:r>
            </w:ins>
            <w:r>
              <w:rPr>
                <w:rFonts w:ascii="Arial" w:hAnsi="Arial" w:cs="Arial"/>
              </w:rPr>
            </w:r>
            <w:r>
              <w:rPr>
                <w:rFonts w:ascii="Arial" w:hAnsi="Arial" w:cs="Arial"/>
              </w:rPr>
              <w:fldChar w:fldCharType="end"/>
            </w:r>
            <w:bookmarkEnd w:id="26"/>
            <w:r>
              <w:rPr>
                <w:rFonts w:ascii="Arial" w:hAnsi="Arial" w:cs="Arial"/>
              </w:rPr>
              <w:tab/>
            </w:r>
            <w:r>
              <w:rPr>
                <w:rFonts w:ascii="Arial" w:hAnsi="Arial" w:cs="Arial"/>
              </w:rPr>
              <w:tab/>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Date of Birth: </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sidRPr="0074229D">
              <w:rPr>
                <w:rFonts w:ascii="Arial" w:hAnsi="Arial" w:cs="Arial"/>
              </w:rPr>
              <w:t>National Insurance Number:</w:t>
            </w:r>
          </w:p>
        </w:tc>
      </w:tr>
      <w:tr w:rsidR="006842FC">
        <w:trPr>
          <w:trHeight w:val="915"/>
        </w:trPr>
        <w:tc>
          <w:tcPr>
            <w:tcW w:w="4860" w:type="dxa"/>
          </w:tcPr>
          <w:p w:rsidR="006842FC" w:rsidRDefault="006842FC">
            <w:pPr>
              <w:spacing w:after="0" w:line="240" w:lineRule="auto"/>
              <w:jc w:val="both"/>
              <w:rPr>
                <w:rFonts w:ascii="Arial" w:hAnsi="Arial" w:cs="Arial"/>
              </w:rPr>
            </w:pPr>
            <w:r>
              <w:rPr>
                <w:rFonts w:ascii="Arial" w:hAnsi="Arial" w:cs="Arial"/>
              </w:rPr>
              <w:t>Surname:</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tc>
        <w:tc>
          <w:tcPr>
            <w:tcW w:w="4860" w:type="dxa"/>
          </w:tcPr>
          <w:p w:rsidR="006842FC" w:rsidRDefault="006842FC">
            <w:pPr>
              <w:spacing w:after="0" w:line="240" w:lineRule="auto"/>
              <w:jc w:val="both"/>
              <w:rPr>
                <w:rFonts w:ascii="Arial" w:hAnsi="Arial" w:cs="Arial"/>
              </w:rPr>
            </w:pPr>
            <w:r>
              <w:rPr>
                <w:rFonts w:ascii="Arial" w:hAnsi="Arial" w:cs="Arial"/>
              </w:rPr>
              <w:t>Forenames:</w:t>
            </w:r>
          </w:p>
        </w:tc>
      </w:tr>
      <w:tr w:rsidR="006842FC">
        <w:trPr>
          <w:cantSplit/>
        </w:trPr>
        <w:tc>
          <w:tcPr>
            <w:tcW w:w="9720" w:type="dxa"/>
            <w:gridSpan w:val="2"/>
          </w:tcPr>
          <w:p w:rsidR="006842FC" w:rsidRDefault="006842FC">
            <w:pPr>
              <w:rPr>
                <w:rFonts w:ascii="Arial" w:hAnsi="Arial" w:cs="Arial"/>
              </w:rPr>
            </w:pPr>
            <w:r>
              <w:rPr>
                <w:rFonts w:ascii="Arial" w:hAnsi="Arial" w:cs="Arial"/>
              </w:rPr>
              <w:t>Please also state your maiden name or any other surnames you have previously been known by:</w:t>
            </w:r>
          </w:p>
          <w:p w:rsidR="006842FC" w:rsidRDefault="006842FC">
            <w:pPr>
              <w:spacing w:after="0" w:line="240" w:lineRule="auto"/>
            </w:pPr>
          </w:p>
        </w:tc>
      </w:tr>
      <w:tr w:rsidR="006842FC">
        <w:trPr>
          <w:cantSplit/>
        </w:trPr>
        <w:tc>
          <w:tcPr>
            <w:tcW w:w="9720" w:type="dxa"/>
            <w:gridSpan w:val="2"/>
          </w:tcPr>
          <w:p w:rsidR="006842FC" w:rsidRDefault="006842FC">
            <w:pPr>
              <w:tabs>
                <w:tab w:val="left" w:leader="dot" w:pos="4935"/>
              </w:tabs>
              <w:spacing w:after="120" w:line="240" w:lineRule="auto"/>
              <w:rPr>
                <w:rFonts w:ascii="Arial" w:hAnsi="Arial" w:cs="Arial"/>
              </w:rPr>
            </w:pPr>
            <w:r>
              <w:rPr>
                <w:rFonts w:ascii="Arial" w:hAnsi="Arial" w:cs="Arial"/>
              </w:rPr>
              <w:t xml:space="preserve">Position/Role in the business: </w:t>
            </w:r>
          </w:p>
        </w:tc>
      </w:tr>
      <w:tr w:rsidR="006842FC">
        <w:trPr>
          <w:cantSplit/>
        </w:trPr>
        <w:tc>
          <w:tcPr>
            <w:tcW w:w="9720" w:type="dxa"/>
            <w:gridSpan w:val="2"/>
          </w:tcPr>
          <w:p w:rsidR="006842FC" w:rsidRDefault="006842FC">
            <w:pPr>
              <w:tabs>
                <w:tab w:val="left" w:leader="dot" w:pos="4935"/>
              </w:tabs>
              <w:spacing w:after="120" w:line="240" w:lineRule="auto"/>
              <w:rPr>
                <w:rFonts w:ascii="Arial" w:hAnsi="Arial" w:cs="Arial"/>
              </w:rPr>
            </w:pPr>
            <w:r>
              <w:rPr>
                <w:rFonts w:ascii="Arial" w:hAnsi="Arial" w:cs="Arial"/>
              </w:rPr>
              <w:t>I attach a Basic Disclosure Certificate issued for the applicant by Disclosure Scotland</w:t>
            </w:r>
            <w:r>
              <w:rPr>
                <w:rStyle w:val="FootnoteReference"/>
                <w:rFonts w:ascii="Arial" w:hAnsi="Arial" w:cs="Arial"/>
              </w:rPr>
              <w:footnoteReference w:id="1"/>
            </w:r>
            <w:r>
              <w:rPr>
                <w:rFonts w:ascii="Arial" w:hAnsi="Arial" w:cs="Arial"/>
              </w:rPr>
              <w:t>:</w:t>
            </w:r>
          </w:p>
          <w:p w:rsidR="006842FC" w:rsidRDefault="006842FC">
            <w:pPr>
              <w:tabs>
                <w:tab w:val="left" w:leader="dot" w:pos="4935"/>
              </w:tabs>
              <w:spacing w:after="120" w:line="240" w:lineRule="auto"/>
              <w:rPr>
                <w:rFonts w:ascii="Arial" w:hAnsi="Arial" w:cs="Arial"/>
              </w:rPr>
            </w:pPr>
            <w:r>
              <w:rPr>
                <w:rFonts w:ascii="Arial" w:hAnsi="Arial" w:cs="Arial"/>
              </w:rPr>
              <w:t>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ins w:id="28" w:author="cvmsm110" w:date="2013-09-24T14:17:00Z">
              <w:r>
                <w:instrText>_</w:instrText>
              </w:r>
            </w:ins>
            <w:r>
              <w:rPr>
                <w:rFonts w:ascii="Arial" w:hAnsi="Arial" w:cs="Arial"/>
              </w:rPr>
            </w:r>
            <w:r>
              <w:rPr>
                <w:rFonts w:ascii="Arial" w:hAnsi="Arial" w:cs="Arial"/>
              </w:rPr>
              <w:fldChar w:fldCharType="end"/>
            </w:r>
            <w:r>
              <w:rPr>
                <w:rFonts w:ascii="Arial" w:hAnsi="Arial" w:cs="Arial"/>
              </w:rPr>
              <w:t xml:space="preserve">   No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ins w:id="29" w:author="cvmsm110" w:date="2013-09-24T14:17:00Z">
              <w:r>
                <w:instrText>_</w:instrText>
              </w:r>
            </w:ins>
            <w:r>
              <w:rPr>
                <w:rFonts w:ascii="Arial" w:hAnsi="Arial" w:cs="Arial"/>
              </w:rPr>
            </w:r>
            <w:r>
              <w:rPr>
                <w:rFonts w:ascii="Arial" w:hAnsi="Arial" w:cs="Arial"/>
              </w:rPr>
              <w:fldChar w:fldCharType="end"/>
            </w:r>
            <w:r>
              <w:rPr>
                <w:rFonts w:ascii="Arial" w:hAnsi="Arial" w:cs="Arial"/>
              </w:rPr>
              <w:t xml:space="preserve"> </w:t>
            </w:r>
          </w:p>
          <w:p w:rsidR="006842FC" w:rsidRDefault="006842FC">
            <w:pPr>
              <w:spacing w:after="120" w:line="240" w:lineRule="auto"/>
              <w:rPr>
                <w:rFonts w:ascii="Arial" w:hAnsi="Arial" w:cs="Arial"/>
              </w:rPr>
            </w:pPr>
            <w:r>
              <w:rPr>
                <w:rFonts w:ascii="Arial" w:hAnsi="Arial" w:cs="Arial"/>
              </w:rPr>
              <w:t>If you do not provide a disclosure certificate your application may be delayed or rejected.</w:t>
            </w:r>
          </w:p>
          <w:p w:rsidR="0074229D" w:rsidRDefault="006842FC">
            <w:pPr>
              <w:numPr>
                <w:ins w:id="30" w:author="cvmsm110" w:date="2013-09-24T12:39:00Z"/>
              </w:numPr>
              <w:spacing w:after="120" w:line="240" w:lineRule="auto"/>
              <w:rPr>
                <w:rFonts w:ascii="Arial" w:hAnsi="Arial" w:cs="Arial"/>
              </w:rPr>
            </w:pPr>
            <w:r>
              <w:rPr>
                <w:rFonts w:ascii="Arial" w:hAnsi="Arial" w:cs="Arial"/>
              </w:rPr>
              <w:t>Photo (where applicant will be a Site Manager)</w:t>
            </w:r>
          </w:p>
        </w:tc>
      </w:tr>
      <w:tr w:rsidR="006842FC">
        <w:trPr>
          <w:trHeight w:val="706"/>
        </w:trPr>
        <w:tc>
          <w:tcPr>
            <w:tcW w:w="9720" w:type="dxa"/>
            <w:gridSpan w:val="2"/>
          </w:tcPr>
          <w:p w:rsidR="006842FC" w:rsidRDefault="006842FC">
            <w:pPr>
              <w:spacing w:after="0" w:line="240" w:lineRule="auto"/>
              <w:jc w:val="both"/>
              <w:rPr>
                <w:rFonts w:ascii="Arial" w:hAnsi="Arial" w:cs="Arial"/>
              </w:rPr>
            </w:pPr>
            <w:r>
              <w:rPr>
                <w:rFonts w:ascii="Arial" w:hAnsi="Arial" w:cs="Arial"/>
                <w:b/>
                <w:bCs/>
              </w:rPr>
              <w:t>Contact details</w:t>
            </w:r>
            <w:r>
              <w:rPr>
                <w:rFonts w:ascii="Arial" w:hAnsi="Arial" w:cs="Arial"/>
              </w:rPr>
              <w:t xml:space="preserve"> (we will use your business address to correspond with you unless you indicate we should use your home address)</w:t>
            </w:r>
          </w:p>
        </w:tc>
      </w:tr>
      <w:tr w:rsidR="006842FC">
        <w:trPr>
          <w:trHeight w:val="1440"/>
        </w:trPr>
        <w:tc>
          <w:tcPr>
            <w:tcW w:w="4860" w:type="dxa"/>
          </w:tcPr>
          <w:p w:rsidR="006842FC" w:rsidRDefault="006842FC">
            <w:pPr>
              <w:spacing w:after="0" w:line="240" w:lineRule="auto"/>
              <w:jc w:val="both"/>
              <w:rPr>
                <w:rFonts w:ascii="Arial" w:hAnsi="Arial" w:cs="Arial"/>
              </w:rPr>
            </w:pPr>
            <w:r>
              <w:rPr>
                <w:rFonts w:ascii="Arial" w:hAnsi="Arial" w:cs="Arial"/>
              </w:rPr>
              <w:t xml:space="preserve">Business Address: </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Head office name or house name or number:     </w:t>
            </w:r>
          </w:p>
          <w:p w:rsidR="006842FC" w:rsidRDefault="006842FC">
            <w:pPr>
              <w:spacing w:after="0" w:line="240" w:lineRule="auto"/>
              <w:jc w:val="both"/>
              <w:rPr>
                <w:rFonts w:ascii="Arial" w:hAnsi="Arial" w:cs="Arial"/>
              </w:rPr>
            </w:pPr>
            <w:r>
              <w:rPr>
                <w:rFonts w:ascii="Arial" w:hAnsi="Arial" w:cs="Arial"/>
              </w:rPr>
              <w:t xml:space="preserve">                                                 </w:t>
            </w:r>
          </w:p>
          <w:p w:rsidR="006842FC" w:rsidRDefault="006842FC">
            <w:pPr>
              <w:spacing w:after="0" w:line="240" w:lineRule="auto"/>
              <w:jc w:val="both"/>
              <w:rPr>
                <w:rFonts w:ascii="Arial" w:hAnsi="Arial" w:cs="Arial"/>
              </w:rPr>
            </w:pPr>
            <w:r>
              <w:rPr>
                <w:rFonts w:ascii="Arial" w:hAnsi="Arial" w:cs="Arial"/>
              </w:rPr>
              <w:t xml:space="preserve"> </w:t>
            </w:r>
          </w:p>
          <w:p w:rsidR="006842FC" w:rsidRDefault="006842FC">
            <w:pPr>
              <w:spacing w:after="0" w:line="240" w:lineRule="auto"/>
              <w:jc w:val="both"/>
              <w:rPr>
                <w:rFonts w:ascii="Arial" w:hAnsi="Arial" w:cs="Arial"/>
              </w:rPr>
            </w:pPr>
            <w:r>
              <w:rPr>
                <w:rFonts w:ascii="Arial" w:hAnsi="Arial" w:cs="Arial"/>
              </w:rPr>
              <w:t>First line of address:</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Town/City: </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Postcode:</w:t>
            </w:r>
          </w:p>
          <w:p w:rsidR="006842FC" w:rsidRDefault="006842FC">
            <w:pPr>
              <w:spacing w:after="0" w:line="240" w:lineRule="auto"/>
              <w:jc w:val="both"/>
              <w:rPr>
                <w:rFonts w:ascii="Arial" w:hAnsi="Arial" w:cs="Arial"/>
              </w:rPr>
            </w:pPr>
          </w:p>
        </w:tc>
        <w:tc>
          <w:tcPr>
            <w:tcW w:w="4860" w:type="dxa"/>
          </w:tcPr>
          <w:p w:rsidR="006842FC" w:rsidRDefault="006842FC">
            <w:pPr>
              <w:spacing w:after="0" w:line="240" w:lineRule="auto"/>
              <w:jc w:val="both"/>
              <w:rPr>
                <w:rFonts w:ascii="Arial" w:hAnsi="Arial" w:cs="Arial"/>
              </w:rPr>
            </w:pPr>
            <w:r>
              <w:rPr>
                <w:rFonts w:ascii="Arial" w:hAnsi="Arial" w:cs="Arial"/>
              </w:rPr>
              <w:t>Telephone numbers:</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Daytime:</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Evening:</w:t>
            </w:r>
          </w:p>
          <w:p w:rsidR="006842FC" w:rsidRDefault="006842FC">
            <w:pPr>
              <w:spacing w:after="0" w:line="240" w:lineRule="auto"/>
              <w:jc w:val="both"/>
              <w:rPr>
                <w:rFonts w:ascii="Arial" w:hAnsi="Arial" w:cs="Arial"/>
              </w:rPr>
            </w:pPr>
          </w:p>
          <w:p w:rsidR="006842FC" w:rsidRDefault="006842FC">
            <w:pPr>
              <w:rPr>
                <w:rFonts w:ascii="Arial" w:hAnsi="Arial" w:cs="Arial"/>
              </w:rPr>
            </w:pPr>
            <w:r>
              <w:rPr>
                <w:rFonts w:ascii="Arial" w:hAnsi="Arial" w:cs="Arial"/>
              </w:rPr>
              <w:t>Mobile:</w:t>
            </w:r>
          </w:p>
        </w:tc>
      </w:tr>
      <w:tr w:rsidR="006842FC">
        <w:trPr>
          <w:trHeight w:val="1470"/>
        </w:trPr>
        <w:tc>
          <w:tcPr>
            <w:tcW w:w="4860" w:type="dxa"/>
          </w:tcPr>
          <w:p w:rsidR="006842FC" w:rsidRDefault="006842FC">
            <w:pPr>
              <w:spacing w:after="0" w:line="240" w:lineRule="auto"/>
              <w:jc w:val="both"/>
              <w:rPr>
                <w:rFonts w:ascii="Arial" w:hAnsi="Arial" w:cs="Arial"/>
              </w:rPr>
            </w:pPr>
            <w:r>
              <w:rPr>
                <w:rFonts w:ascii="Arial" w:hAnsi="Arial" w:cs="Arial"/>
              </w:rPr>
              <w:lastRenderedPageBreak/>
              <w:t>Home address:</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House name or number:       </w:t>
            </w:r>
          </w:p>
          <w:p w:rsidR="006842FC" w:rsidRDefault="006842FC">
            <w:pPr>
              <w:spacing w:after="0" w:line="240" w:lineRule="auto"/>
              <w:jc w:val="both"/>
              <w:rPr>
                <w:rFonts w:ascii="Arial" w:hAnsi="Arial" w:cs="Arial"/>
              </w:rPr>
            </w:pPr>
            <w:r>
              <w:rPr>
                <w:rFonts w:ascii="Arial" w:hAnsi="Arial" w:cs="Arial"/>
              </w:rPr>
              <w:t xml:space="preserve">                                               </w:t>
            </w:r>
          </w:p>
          <w:p w:rsidR="006842FC" w:rsidRDefault="006842FC">
            <w:pPr>
              <w:spacing w:after="0" w:line="240" w:lineRule="auto"/>
              <w:jc w:val="both"/>
              <w:rPr>
                <w:rFonts w:ascii="Arial" w:hAnsi="Arial" w:cs="Arial"/>
              </w:rPr>
            </w:pPr>
            <w:r>
              <w:rPr>
                <w:rFonts w:ascii="Arial" w:hAnsi="Arial" w:cs="Arial"/>
              </w:rPr>
              <w:t xml:space="preserve"> </w:t>
            </w:r>
          </w:p>
          <w:p w:rsidR="006842FC" w:rsidRDefault="006842FC">
            <w:pPr>
              <w:spacing w:after="0" w:line="240" w:lineRule="auto"/>
              <w:jc w:val="both"/>
              <w:rPr>
                <w:rFonts w:ascii="Arial" w:hAnsi="Arial" w:cs="Arial"/>
              </w:rPr>
            </w:pPr>
            <w:r>
              <w:rPr>
                <w:rFonts w:ascii="Arial" w:hAnsi="Arial" w:cs="Arial"/>
              </w:rPr>
              <w:t>First line of address:</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Town/City: </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Postcode:</w:t>
            </w:r>
          </w:p>
          <w:p w:rsidR="006842FC" w:rsidRDefault="006842FC">
            <w:pPr>
              <w:spacing w:after="0" w:line="240" w:lineRule="auto"/>
              <w:jc w:val="both"/>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ins w:id="31" w:author="cvmsm110" w:date="2013-09-24T14:17:00Z">
              <w:r>
                <w:instrText>_</w:instrText>
              </w:r>
            </w:ins>
            <w:r>
              <w:rPr>
                <w:rFonts w:ascii="Arial" w:hAnsi="Arial" w:cs="Arial"/>
              </w:rPr>
            </w:r>
            <w:r>
              <w:rPr>
                <w:rFonts w:ascii="Arial" w:hAnsi="Arial" w:cs="Arial"/>
              </w:rPr>
              <w:fldChar w:fldCharType="end"/>
            </w:r>
            <w:r>
              <w:rPr>
                <w:rFonts w:ascii="Arial" w:hAnsi="Arial" w:cs="Arial"/>
              </w:rPr>
              <w:t xml:space="preserve"> Please use my home address for correspondence</w:t>
            </w:r>
          </w:p>
          <w:p w:rsidR="006842FC" w:rsidRDefault="006842FC">
            <w:pPr>
              <w:spacing w:after="0" w:line="240" w:lineRule="auto"/>
              <w:jc w:val="both"/>
              <w:rPr>
                <w:rFonts w:ascii="Arial" w:hAnsi="Arial" w:cs="Arial"/>
              </w:rPr>
            </w:pPr>
          </w:p>
        </w:tc>
        <w:tc>
          <w:tcPr>
            <w:tcW w:w="4860" w:type="dxa"/>
          </w:tcPr>
          <w:p w:rsidR="006842FC" w:rsidRDefault="006842FC">
            <w:pPr>
              <w:spacing w:after="0" w:line="240" w:lineRule="auto"/>
              <w:jc w:val="both"/>
              <w:rPr>
                <w:rFonts w:ascii="Arial" w:hAnsi="Arial" w:cs="Arial"/>
              </w:rPr>
            </w:pPr>
            <w:r>
              <w:rPr>
                <w:rFonts w:ascii="Arial" w:hAnsi="Arial" w:cs="Arial"/>
              </w:rPr>
              <w:t>Email address (if you would prefer us to correspond with you by email):</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Please note that you must still provide us with a postal address</w:t>
            </w:r>
          </w:p>
        </w:tc>
      </w:tr>
      <w:tr w:rsidR="006842FC">
        <w:trPr>
          <w:cantSplit/>
        </w:trPr>
        <w:tc>
          <w:tcPr>
            <w:tcW w:w="9720" w:type="dxa"/>
            <w:gridSpan w:val="2"/>
          </w:tcPr>
          <w:p w:rsidR="006842FC" w:rsidRDefault="006842FC">
            <w:pPr>
              <w:keepNext/>
              <w:spacing w:after="120" w:line="240" w:lineRule="auto"/>
              <w:rPr>
                <w:rFonts w:ascii="Arial" w:hAnsi="Arial" w:cs="Arial"/>
              </w:rPr>
            </w:pPr>
            <w:r>
              <w:rPr>
                <w:rFonts w:ascii="Arial" w:hAnsi="Arial" w:cs="Arial"/>
                <w:b/>
                <w:bCs/>
              </w:rPr>
              <w:t>Site details</w:t>
            </w:r>
            <w:r>
              <w:rPr>
                <w:rFonts w:ascii="Arial" w:hAnsi="Arial" w:cs="Arial"/>
              </w:rPr>
              <w:t>.  Please list the details for each site where you propose to carry on business as a scrap metal dealer in this local authority area.  If you operate more than two sites in the area please provide details for each site on a continuation sheet. [</w:t>
            </w:r>
            <w:proofErr w:type="spellStart"/>
            <w:r>
              <w:rPr>
                <w:rFonts w:ascii="Arial" w:hAnsi="Arial" w:cs="Arial"/>
              </w:rPr>
              <w:t>N.B</w:t>
            </w:r>
            <w:proofErr w:type="spellEnd"/>
            <w:r>
              <w:rPr>
                <w:rFonts w:ascii="Arial" w:hAnsi="Arial" w:cs="Arial"/>
              </w:rPr>
              <w:t>- If the applicant operates multiple sites within a licensing authority area, provision should be made for more than one site manager]</w:t>
            </w:r>
          </w:p>
        </w:tc>
      </w:tr>
      <w:tr w:rsidR="006842FC">
        <w:trPr>
          <w:cantSplit/>
        </w:trPr>
        <w:tc>
          <w:tcPr>
            <w:tcW w:w="9720" w:type="dxa"/>
            <w:gridSpan w:val="2"/>
          </w:tcPr>
          <w:p w:rsidR="006842FC" w:rsidRPr="0074229D" w:rsidRDefault="006842FC">
            <w:pPr>
              <w:spacing w:after="0" w:line="240" w:lineRule="auto"/>
              <w:jc w:val="both"/>
              <w:rPr>
                <w:rFonts w:ascii="Arial" w:hAnsi="Arial" w:cs="Arial"/>
              </w:rPr>
            </w:pPr>
            <w:r w:rsidRPr="0074229D">
              <w:rPr>
                <w:rFonts w:ascii="Arial" w:hAnsi="Arial" w:cs="Arial"/>
              </w:rPr>
              <w:t>Are you the owner of the land/site:  Yes</w:t>
            </w:r>
            <w:r w:rsidRPr="0074229D">
              <w:rPr>
                <w:rFonts w:ascii="Arial" w:hAnsi="Arial" w:cs="Arial"/>
              </w:rPr>
              <w:fldChar w:fldCharType="begin">
                <w:ffData>
                  <w:name w:val="Check7"/>
                  <w:enabled/>
                  <w:calcOnExit w:val="0"/>
                  <w:checkBox>
                    <w:sizeAuto/>
                    <w:default w:val="0"/>
                  </w:checkBox>
                </w:ffData>
              </w:fldChar>
            </w:r>
            <w:r w:rsidRPr="0074229D">
              <w:rPr>
                <w:rFonts w:ascii="Arial" w:hAnsi="Arial" w:cs="Arial"/>
              </w:rPr>
              <w:instrText xml:space="preserve"> FORMCHECKBOX </w:instrText>
            </w:r>
            <w:ins w:id="32" w:author="cvmsm110" w:date="2013-09-24T14:17:00Z">
              <w:r w:rsidRPr="0074229D">
                <w:instrText>_</w:instrText>
              </w:r>
            </w:ins>
            <w:r w:rsidRPr="0074229D">
              <w:rPr>
                <w:rFonts w:ascii="Arial" w:hAnsi="Arial" w:cs="Arial"/>
              </w:rPr>
            </w:r>
            <w:r w:rsidRPr="0074229D">
              <w:rPr>
                <w:rFonts w:ascii="Arial" w:hAnsi="Arial" w:cs="Arial"/>
              </w:rPr>
              <w:fldChar w:fldCharType="end"/>
            </w:r>
            <w:r w:rsidRPr="0074229D">
              <w:rPr>
                <w:rFonts w:ascii="Arial" w:hAnsi="Arial" w:cs="Arial"/>
              </w:rPr>
              <w:tab/>
              <w:t xml:space="preserve">No </w:t>
            </w:r>
            <w:r w:rsidRPr="0074229D">
              <w:rPr>
                <w:rFonts w:ascii="Arial" w:hAnsi="Arial" w:cs="Arial"/>
              </w:rPr>
              <w:fldChar w:fldCharType="begin">
                <w:ffData>
                  <w:name w:val="Check8"/>
                  <w:enabled/>
                  <w:calcOnExit w:val="0"/>
                  <w:checkBox>
                    <w:sizeAuto/>
                    <w:default w:val="0"/>
                  </w:checkBox>
                </w:ffData>
              </w:fldChar>
            </w:r>
            <w:r w:rsidRPr="0074229D">
              <w:rPr>
                <w:rFonts w:ascii="Arial" w:hAnsi="Arial" w:cs="Arial"/>
              </w:rPr>
              <w:instrText xml:space="preserve"> FORMCHECKBOX </w:instrText>
            </w:r>
            <w:ins w:id="33" w:author="cvmsm110" w:date="2013-09-24T14:17:00Z">
              <w:r w:rsidRPr="0074229D">
                <w:instrText>_</w:instrText>
              </w:r>
            </w:ins>
            <w:r w:rsidRPr="0074229D">
              <w:rPr>
                <w:rFonts w:ascii="Arial" w:hAnsi="Arial" w:cs="Arial"/>
              </w:rPr>
            </w:r>
            <w:r w:rsidRPr="0074229D">
              <w:rPr>
                <w:rFonts w:ascii="Arial" w:hAnsi="Arial" w:cs="Arial"/>
              </w:rPr>
              <w:fldChar w:fldCharType="end"/>
            </w:r>
            <w:r w:rsidRPr="0074229D">
              <w:rPr>
                <w:rFonts w:ascii="Arial" w:hAnsi="Arial" w:cs="Arial"/>
              </w:rPr>
              <w:t xml:space="preserve">  (please tick)</w:t>
            </w:r>
          </w:p>
          <w:p w:rsidR="006842FC" w:rsidRPr="0074229D"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sidRPr="0074229D">
              <w:rPr>
                <w:rFonts w:ascii="Arial" w:hAnsi="Arial" w:cs="Arial"/>
              </w:rPr>
              <w:t>If No, who is the owner of the land/site:</w:t>
            </w:r>
          </w:p>
          <w:p w:rsidR="006842FC" w:rsidRDefault="006842FC">
            <w:pPr>
              <w:spacing w:after="0" w:line="240" w:lineRule="auto"/>
              <w:jc w:val="both"/>
              <w:rPr>
                <w:rFonts w:ascii="Arial" w:hAnsi="Arial" w:cs="Arial"/>
              </w:rPr>
            </w:pPr>
          </w:p>
        </w:tc>
      </w:tr>
      <w:tr w:rsidR="006842FC">
        <w:trPr>
          <w:cantSplit/>
        </w:trPr>
        <w:tc>
          <w:tcPr>
            <w:tcW w:w="4860" w:type="dxa"/>
          </w:tcPr>
          <w:p w:rsidR="006842FC" w:rsidRDefault="006842FC">
            <w:pPr>
              <w:keepNext/>
              <w:spacing w:after="120" w:line="240" w:lineRule="auto"/>
              <w:rPr>
                <w:rFonts w:ascii="Arial" w:hAnsi="Arial" w:cs="Arial"/>
              </w:rPr>
            </w:pPr>
            <w:r>
              <w:rPr>
                <w:rFonts w:ascii="Arial" w:hAnsi="Arial" w:cs="Arial"/>
              </w:rPr>
              <w:t>Full address of each site you intend to carry out business as a scrap metal dealer:</w:t>
            </w:r>
          </w:p>
        </w:tc>
        <w:tc>
          <w:tcPr>
            <w:tcW w:w="4860" w:type="dxa"/>
          </w:tcPr>
          <w:p w:rsidR="006842FC" w:rsidRDefault="006842FC">
            <w:pPr>
              <w:spacing w:after="0" w:line="240" w:lineRule="auto"/>
              <w:jc w:val="both"/>
              <w:rPr>
                <w:rFonts w:ascii="Arial" w:hAnsi="Arial" w:cs="Arial"/>
              </w:rPr>
            </w:pPr>
            <w:r>
              <w:rPr>
                <w:rFonts w:ascii="Arial" w:hAnsi="Arial" w:cs="Arial"/>
              </w:rPr>
              <w:t>Site manager(s) details (if different from the applicant)</w:t>
            </w:r>
          </w:p>
        </w:tc>
      </w:tr>
      <w:tr w:rsidR="006842FC">
        <w:trPr>
          <w:cantSplit/>
        </w:trPr>
        <w:tc>
          <w:tcPr>
            <w:tcW w:w="4860" w:type="dxa"/>
          </w:tcPr>
          <w:p w:rsidR="006842FC" w:rsidRDefault="006842FC">
            <w:pPr>
              <w:tabs>
                <w:tab w:val="right" w:leader="dot" w:pos="4470"/>
              </w:tabs>
              <w:spacing w:after="120" w:line="240" w:lineRule="auto"/>
              <w:rPr>
                <w:rFonts w:ascii="Arial" w:hAnsi="Arial" w:cs="Arial"/>
              </w:rPr>
            </w:pPr>
            <w:r>
              <w:rPr>
                <w:rFonts w:ascii="Arial" w:hAnsi="Arial" w:cs="Arial"/>
              </w:rPr>
              <w:t>Site 1</w:t>
            </w:r>
          </w:p>
          <w:p w:rsidR="006842FC" w:rsidRDefault="006842FC">
            <w:pPr>
              <w:spacing w:after="0" w:line="240" w:lineRule="auto"/>
              <w:jc w:val="both"/>
              <w:rPr>
                <w:rFonts w:ascii="Arial" w:hAnsi="Arial" w:cs="Arial"/>
              </w:rPr>
            </w:pPr>
            <w:r>
              <w:rPr>
                <w:rFonts w:ascii="Arial" w:hAnsi="Arial" w:cs="Arial"/>
              </w:rPr>
              <w:t xml:space="preserve">Name or number:                                                       </w:t>
            </w:r>
          </w:p>
          <w:p w:rsidR="006842FC" w:rsidRDefault="006842FC">
            <w:pPr>
              <w:spacing w:after="0" w:line="240" w:lineRule="auto"/>
              <w:jc w:val="both"/>
              <w:rPr>
                <w:rFonts w:ascii="Arial" w:hAnsi="Arial" w:cs="Arial"/>
              </w:rPr>
            </w:pPr>
            <w:r>
              <w:rPr>
                <w:rFonts w:ascii="Arial" w:hAnsi="Arial" w:cs="Arial"/>
              </w:rPr>
              <w:t xml:space="preserve"> </w:t>
            </w:r>
          </w:p>
          <w:p w:rsidR="006842FC" w:rsidRDefault="006842FC">
            <w:pPr>
              <w:spacing w:after="0" w:line="240" w:lineRule="auto"/>
              <w:jc w:val="both"/>
              <w:rPr>
                <w:rFonts w:ascii="Arial" w:hAnsi="Arial" w:cs="Arial"/>
              </w:rPr>
            </w:pPr>
            <w:r>
              <w:rPr>
                <w:rFonts w:ascii="Arial" w:hAnsi="Arial" w:cs="Arial"/>
              </w:rPr>
              <w:t>First line of address:</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Town/City: </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Postcode:</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Telephone number:</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Email address:</w:t>
            </w:r>
          </w:p>
          <w:p w:rsidR="006842FC" w:rsidRDefault="006842FC">
            <w:pPr>
              <w:spacing w:after="0" w:line="240" w:lineRule="auto"/>
              <w:jc w:val="both"/>
              <w:rPr>
                <w:rFonts w:ascii="Arial" w:hAnsi="Arial" w:cs="Arial"/>
              </w:rPr>
            </w:pPr>
          </w:p>
          <w:p w:rsidR="006842FC" w:rsidRDefault="00DC4362" w:rsidP="00DC4362">
            <w:pPr>
              <w:spacing w:after="0" w:line="240" w:lineRule="auto"/>
              <w:jc w:val="both"/>
              <w:rPr>
                <w:rFonts w:ascii="Arial" w:hAnsi="Arial" w:cs="Arial"/>
              </w:rPr>
            </w:pPr>
            <w:r>
              <w:rPr>
                <w:rFonts w:ascii="Arial" w:hAnsi="Arial" w:cs="Arial"/>
              </w:rPr>
              <w:t>Website address:</w:t>
            </w:r>
          </w:p>
        </w:tc>
        <w:tc>
          <w:tcPr>
            <w:tcW w:w="4860" w:type="dxa"/>
          </w:tcPr>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Name:</w:t>
            </w:r>
            <w:r>
              <w:rPr>
                <w:rStyle w:val="FootnoteReference"/>
                <w:rFonts w:ascii="Arial" w:hAnsi="Arial" w:cs="Arial"/>
              </w:rPr>
              <w:footnoteReference w:id="2"/>
            </w:r>
            <w:r>
              <w:rPr>
                <w:rFonts w:ascii="Arial" w:hAnsi="Arial" w:cs="Arial"/>
              </w:rPr>
              <w:t xml:space="preserve"> </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House name or number:</w:t>
            </w:r>
            <w:r>
              <w:rPr>
                <w:rStyle w:val="FootnoteReference"/>
                <w:rFonts w:ascii="Arial" w:hAnsi="Arial" w:cs="Arial"/>
              </w:rPr>
              <w:footnoteReference w:id="3"/>
            </w:r>
            <w:r>
              <w:rPr>
                <w:rFonts w:ascii="Arial" w:hAnsi="Arial" w:cs="Arial"/>
              </w:rPr>
              <w:t xml:space="preserve">                                                      </w:t>
            </w:r>
          </w:p>
          <w:p w:rsidR="006842FC" w:rsidRDefault="006842FC">
            <w:pPr>
              <w:spacing w:after="0" w:line="240" w:lineRule="auto"/>
              <w:jc w:val="both"/>
              <w:rPr>
                <w:rFonts w:ascii="Arial" w:hAnsi="Arial" w:cs="Arial"/>
              </w:rPr>
            </w:pPr>
            <w:r>
              <w:rPr>
                <w:rFonts w:ascii="Arial" w:hAnsi="Arial" w:cs="Arial"/>
              </w:rPr>
              <w:t xml:space="preserve"> </w:t>
            </w:r>
          </w:p>
          <w:p w:rsidR="006842FC" w:rsidRDefault="006842FC">
            <w:pPr>
              <w:spacing w:after="0" w:line="240" w:lineRule="auto"/>
              <w:jc w:val="both"/>
              <w:rPr>
                <w:rFonts w:ascii="Arial" w:hAnsi="Arial" w:cs="Arial"/>
              </w:rPr>
            </w:pPr>
            <w:r>
              <w:rPr>
                <w:rFonts w:ascii="Arial" w:hAnsi="Arial" w:cs="Arial"/>
              </w:rPr>
              <w:t>First line of address:</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Town/City: </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Postcode:</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Date of Birth:</w:t>
            </w:r>
          </w:p>
          <w:p w:rsidR="006842FC" w:rsidRDefault="006842FC">
            <w:pPr>
              <w:spacing w:after="0" w:line="240" w:lineRule="auto"/>
              <w:jc w:val="both"/>
              <w:rPr>
                <w:rFonts w:ascii="Arial" w:hAnsi="Arial" w:cs="Arial"/>
              </w:rPr>
            </w:pPr>
          </w:p>
          <w:p w:rsidR="006842FC" w:rsidRDefault="006842FC">
            <w:pPr>
              <w:spacing w:after="0" w:line="240" w:lineRule="auto"/>
              <w:jc w:val="both"/>
              <w:rPr>
                <w:ins w:id="34" w:author="cvmsm110" w:date="2013-09-24T12:39:00Z"/>
                <w:rFonts w:ascii="Arial" w:hAnsi="Arial" w:cs="Arial"/>
              </w:rPr>
            </w:pPr>
            <w:r w:rsidRPr="0074229D">
              <w:rPr>
                <w:rFonts w:ascii="Arial" w:hAnsi="Arial" w:cs="Arial"/>
              </w:rPr>
              <w:t>National Insurance Number:</w:t>
            </w:r>
          </w:p>
          <w:p w:rsidR="006842FC" w:rsidRDefault="006842FC">
            <w:pPr>
              <w:spacing w:after="0" w:line="240" w:lineRule="auto"/>
              <w:jc w:val="both"/>
              <w:rPr>
                <w:rFonts w:ascii="Arial" w:hAnsi="Arial" w:cs="Arial"/>
              </w:rPr>
            </w:pPr>
          </w:p>
          <w:p w:rsidR="006842FC" w:rsidRDefault="006842FC">
            <w:pPr>
              <w:spacing w:after="120" w:line="240" w:lineRule="auto"/>
              <w:rPr>
                <w:rFonts w:ascii="Arial" w:hAnsi="Arial" w:cs="Arial"/>
              </w:rPr>
            </w:pPr>
            <w:r>
              <w:rPr>
                <w:rFonts w:ascii="Arial" w:hAnsi="Arial" w:cs="Arial"/>
                <w:b/>
                <w:bCs/>
                <w:i/>
                <w:iCs/>
              </w:rPr>
              <w:t>Basic Disclosure</w:t>
            </w:r>
            <w:r>
              <w:rPr>
                <w:rFonts w:ascii="Arial" w:hAnsi="Arial" w:cs="Arial"/>
                <w:b/>
                <w:bCs/>
              </w:rPr>
              <w:t xml:space="preserve"> certificate attached: </w:t>
            </w:r>
            <w:r>
              <w:rPr>
                <w:rFonts w:ascii="Arial" w:hAnsi="Arial" w:cs="Arial"/>
              </w:rPr>
              <w:t>  </w:t>
            </w:r>
            <w:r>
              <w:rPr>
                <w:rFonts w:ascii="Arial" w:hAnsi="Arial" w:cs="Arial"/>
              </w:rPr>
              <w:br/>
              <w:t>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ins w:id="35" w:author="cvmsm110" w:date="2013-09-24T14:17:00Z">
              <w:r>
                <w:instrText>_</w:instrText>
              </w:r>
            </w:ins>
            <w:r>
              <w:rPr>
                <w:rFonts w:ascii="Arial" w:hAnsi="Arial" w:cs="Arial"/>
              </w:rPr>
            </w:r>
            <w:r>
              <w:rPr>
                <w:rFonts w:ascii="Arial" w:hAnsi="Arial" w:cs="Arial"/>
              </w:rPr>
              <w:fldChar w:fldCharType="end"/>
            </w:r>
            <w:r>
              <w:rPr>
                <w:rFonts w:ascii="Arial" w:hAnsi="Arial" w:cs="Arial"/>
              </w:rPr>
              <w:tab/>
              <w:t>No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ins w:id="36" w:author="cvmsm110" w:date="2013-09-24T14:17:00Z">
              <w:r>
                <w:instrText>_</w:instrText>
              </w:r>
            </w:ins>
            <w:r>
              <w:rPr>
                <w:rFonts w:ascii="Arial" w:hAnsi="Arial" w:cs="Arial"/>
              </w:rPr>
            </w:r>
            <w:r>
              <w:rPr>
                <w:rFonts w:ascii="Arial" w:hAnsi="Arial" w:cs="Arial"/>
              </w:rPr>
              <w:fldChar w:fldCharType="end"/>
            </w:r>
            <w:r>
              <w:rPr>
                <w:rFonts w:ascii="Arial" w:hAnsi="Arial" w:cs="Arial"/>
              </w:rPr>
              <w:t>  </w:t>
            </w:r>
            <w:r>
              <w:rPr>
                <w:rStyle w:val="FootnoteReference"/>
                <w:rFonts w:ascii="Arial" w:hAnsi="Arial" w:cs="Arial"/>
              </w:rPr>
              <w:footnoteReference w:id="4"/>
            </w:r>
          </w:p>
        </w:tc>
      </w:tr>
      <w:tr w:rsidR="00AF54EA" w:rsidTr="00DC4362">
        <w:trPr>
          <w:cantSplit/>
          <w:trHeight w:val="746"/>
        </w:trPr>
        <w:tc>
          <w:tcPr>
            <w:tcW w:w="9720" w:type="dxa"/>
            <w:gridSpan w:val="2"/>
          </w:tcPr>
          <w:p w:rsidR="00AF54EA" w:rsidRDefault="00AF54EA">
            <w:pPr>
              <w:spacing w:after="0" w:line="240" w:lineRule="auto"/>
              <w:jc w:val="both"/>
              <w:rPr>
                <w:rFonts w:ascii="Arial" w:hAnsi="Arial" w:cs="Arial"/>
              </w:rPr>
            </w:pPr>
            <w:r w:rsidRPr="00AF54EA">
              <w:rPr>
                <w:rFonts w:ascii="Arial" w:hAnsi="Arial" w:cs="Arial"/>
              </w:rPr>
              <w:t xml:space="preserve">Photograph (this is needed to be able to attach a copy to your licence) </w:t>
            </w:r>
            <w:r w:rsidRPr="00AF54EA">
              <w:rPr>
                <w:rFonts w:ascii="Arial" w:hAnsi="Arial" w:cs="Arial"/>
                <w:b/>
              </w:rPr>
              <w:t>See section 4 of the Guidance notes</w:t>
            </w:r>
          </w:p>
        </w:tc>
      </w:tr>
      <w:tr w:rsidR="006842FC">
        <w:trPr>
          <w:cantSplit/>
        </w:trPr>
        <w:tc>
          <w:tcPr>
            <w:tcW w:w="4860" w:type="dxa"/>
          </w:tcPr>
          <w:p w:rsidR="006842FC" w:rsidRDefault="006842FC">
            <w:pPr>
              <w:tabs>
                <w:tab w:val="right" w:leader="dot" w:pos="4470"/>
              </w:tabs>
              <w:spacing w:after="120" w:line="240" w:lineRule="auto"/>
              <w:rPr>
                <w:rFonts w:ascii="Arial" w:hAnsi="Arial" w:cs="Arial"/>
              </w:rPr>
            </w:pPr>
            <w:r>
              <w:rPr>
                <w:rFonts w:ascii="Arial" w:hAnsi="Arial" w:cs="Arial"/>
              </w:rPr>
              <w:lastRenderedPageBreak/>
              <w:t>Site 2</w:t>
            </w:r>
          </w:p>
          <w:p w:rsidR="006842FC" w:rsidRDefault="006842FC">
            <w:pPr>
              <w:spacing w:after="0" w:line="240" w:lineRule="auto"/>
              <w:jc w:val="both"/>
              <w:rPr>
                <w:rFonts w:ascii="Arial" w:hAnsi="Arial" w:cs="Arial"/>
              </w:rPr>
            </w:pPr>
            <w:r>
              <w:rPr>
                <w:rFonts w:ascii="Arial" w:hAnsi="Arial" w:cs="Arial"/>
              </w:rPr>
              <w:t xml:space="preserve">Name or number:                                                       </w:t>
            </w:r>
          </w:p>
          <w:p w:rsidR="006842FC" w:rsidRDefault="006842FC">
            <w:pPr>
              <w:spacing w:after="0" w:line="240" w:lineRule="auto"/>
              <w:jc w:val="both"/>
              <w:rPr>
                <w:rFonts w:ascii="Arial" w:hAnsi="Arial" w:cs="Arial"/>
              </w:rPr>
            </w:pPr>
            <w:r>
              <w:rPr>
                <w:rFonts w:ascii="Arial" w:hAnsi="Arial" w:cs="Arial"/>
              </w:rPr>
              <w:t xml:space="preserve"> </w:t>
            </w:r>
          </w:p>
          <w:p w:rsidR="006842FC" w:rsidRDefault="006842FC">
            <w:pPr>
              <w:spacing w:after="0" w:line="240" w:lineRule="auto"/>
              <w:jc w:val="both"/>
              <w:rPr>
                <w:rFonts w:ascii="Arial" w:hAnsi="Arial" w:cs="Arial"/>
              </w:rPr>
            </w:pPr>
            <w:r>
              <w:rPr>
                <w:rFonts w:ascii="Arial" w:hAnsi="Arial" w:cs="Arial"/>
              </w:rPr>
              <w:t>First line of address:</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Town/City: </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Postcode:</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Telephone number:</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Email address:</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Website address:</w:t>
            </w:r>
          </w:p>
          <w:p w:rsidR="006842FC" w:rsidRDefault="006842FC">
            <w:pPr>
              <w:tabs>
                <w:tab w:val="left" w:leader="dot" w:pos="2242"/>
                <w:tab w:val="right" w:leader="dot" w:pos="4470"/>
              </w:tabs>
              <w:spacing w:after="120" w:line="240" w:lineRule="auto"/>
              <w:rPr>
                <w:rFonts w:ascii="Arial" w:hAnsi="Arial" w:cs="Arial"/>
              </w:rPr>
            </w:pPr>
          </w:p>
        </w:tc>
        <w:tc>
          <w:tcPr>
            <w:tcW w:w="4860" w:type="dxa"/>
          </w:tcPr>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Name: </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House name or number:                                                      </w:t>
            </w:r>
          </w:p>
          <w:p w:rsidR="006842FC" w:rsidRDefault="006842FC">
            <w:pPr>
              <w:spacing w:after="0" w:line="240" w:lineRule="auto"/>
              <w:jc w:val="both"/>
              <w:rPr>
                <w:rFonts w:ascii="Arial" w:hAnsi="Arial" w:cs="Arial"/>
              </w:rPr>
            </w:pPr>
            <w:r>
              <w:rPr>
                <w:rFonts w:ascii="Arial" w:hAnsi="Arial" w:cs="Arial"/>
              </w:rPr>
              <w:t xml:space="preserve"> </w:t>
            </w:r>
          </w:p>
          <w:p w:rsidR="006842FC" w:rsidRDefault="006842FC">
            <w:pPr>
              <w:spacing w:after="0" w:line="240" w:lineRule="auto"/>
              <w:jc w:val="both"/>
              <w:rPr>
                <w:rFonts w:ascii="Arial" w:hAnsi="Arial" w:cs="Arial"/>
              </w:rPr>
            </w:pPr>
            <w:r>
              <w:rPr>
                <w:rFonts w:ascii="Arial" w:hAnsi="Arial" w:cs="Arial"/>
              </w:rPr>
              <w:t>First line of address:</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Town/City: </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Postcode:</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Date of Birth:</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sidRPr="0074229D">
              <w:rPr>
                <w:rFonts w:ascii="Arial" w:hAnsi="Arial" w:cs="Arial"/>
              </w:rPr>
              <w:t>National Insurance Number:</w:t>
            </w:r>
          </w:p>
          <w:p w:rsidR="006842FC" w:rsidRDefault="006842FC">
            <w:pPr>
              <w:spacing w:after="120" w:line="240" w:lineRule="auto"/>
              <w:rPr>
                <w:rFonts w:ascii="Arial" w:hAnsi="Arial" w:cs="Arial"/>
              </w:rPr>
            </w:pPr>
          </w:p>
          <w:p w:rsidR="006842FC" w:rsidRDefault="006842FC">
            <w:pPr>
              <w:spacing w:after="120" w:line="240" w:lineRule="auto"/>
              <w:rPr>
                <w:rFonts w:ascii="Arial" w:hAnsi="Arial" w:cs="Arial"/>
              </w:rPr>
            </w:pPr>
            <w:r>
              <w:rPr>
                <w:rFonts w:ascii="Arial" w:hAnsi="Arial" w:cs="Arial"/>
                <w:b/>
                <w:bCs/>
                <w:i/>
                <w:iCs/>
              </w:rPr>
              <w:t>Basic Disclosure</w:t>
            </w:r>
            <w:r>
              <w:rPr>
                <w:rFonts w:ascii="Arial" w:hAnsi="Arial" w:cs="Arial"/>
                <w:b/>
                <w:bCs/>
              </w:rPr>
              <w:t xml:space="preserve"> certificate attached:</w:t>
            </w:r>
            <w:r>
              <w:rPr>
                <w:rFonts w:ascii="Arial" w:hAnsi="Arial" w:cs="Arial"/>
              </w:rPr>
              <w:t xml:space="preserve">   </w:t>
            </w:r>
            <w:r>
              <w:rPr>
                <w:rFonts w:ascii="Arial" w:hAnsi="Arial" w:cs="Arial"/>
              </w:rPr>
              <w:br/>
              <w:t>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ins w:id="37" w:author="cvmsm110" w:date="2013-09-24T14:17:00Z">
              <w:r>
                <w:instrText>_</w:instrText>
              </w:r>
            </w:ins>
            <w:r>
              <w:rPr>
                <w:rFonts w:ascii="Arial" w:hAnsi="Arial" w:cs="Arial"/>
              </w:rPr>
            </w:r>
            <w:r>
              <w:rPr>
                <w:rFonts w:ascii="Arial" w:hAnsi="Arial" w:cs="Arial"/>
              </w:rPr>
              <w:fldChar w:fldCharType="end"/>
            </w:r>
            <w:r>
              <w:rPr>
                <w:rFonts w:ascii="Arial" w:hAnsi="Arial" w:cs="Arial"/>
              </w:rPr>
              <w:tab/>
              <w:t>No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ins w:id="38" w:author="cvmsm110" w:date="2013-09-24T14:17:00Z">
              <w:r>
                <w:instrText>_</w:instrText>
              </w:r>
            </w:ins>
            <w:r>
              <w:rPr>
                <w:rFonts w:ascii="Arial" w:hAnsi="Arial" w:cs="Arial"/>
              </w:rPr>
            </w:r>
            <w:r>
              <w:rPr>
                <w:rFonts w:ascii="Arial" w:hAnsi="Arial" w:cs="Arial"/>
              </w:rPr>
              <w:fldChar w:fldCharType="end"/>
            </w:r>
            <w:r>
              <w:rPr>
                <w:rFonts w:ascii="Arial" w:hAnsi="Arial" w:cs="Arial"/>
              </w:rPr>
              <w:t>  </w:t>
            </w:r>
          </w:p>
        </w:tc>
      </w:tr>
      <w:tr w:rsidR="006842FC">
        <w:trPr>
          <w:trHeight w:val="478"/>
        </w:trPr>
        <w:tc>
          <w:tcPr>
            <w:tcW w:w="9720" w:type="dxa"/>
            <w:gridSpan w:val="2"/>
          </w:tcPr>
          <w:p w:rsidR="006842FC" w:rsidRDefault="006842FC">
            <w:pPr>
              <w:spacing w:after="0" w:line="240" w:lineRule="auto"/>
              <w:jc w:val="both"/>
              <w:rPr>
                <w:rFonts w:ascii="Arial" w:hAnsi="Arial" w:cs="Arial"/>
              </w:rPr>
            </w:pPr>
            <w:r>
              <w:rPr>
                <w:rFonts w:ascii="Arial" w:hAnsi="Arial" w:cs="Arial"/>
                <w:b/>
                <w:bCs/>
              </w:rPr>
              <w:t>Partnerships</w:t>
            </w:r>
            <w:r>
              <w:rPr>
                <w:rFonts w:ascii="Arial" w:hAnsi="Arial" w:cs="Arial"/>
              </w:rPr>
              <w:t xml:space="preserve"> (If you are applying as a partnership, please provide the following details in respect of each partner – where there are more than two partners then please use a continuation sheet)</w:t>
            </w:r>
          </w:p>
        </w:tc>
      </w:tr>
      <w:tr w:rsidR="006842FC">
        <w:trPr>
          <w:trHeight w:val="3242"/>
        </w:trPr>
        <w:tc>
          <w:tcPr>
            <w:tcW w:w="4860" w:type="dxa"/>
          </w:tcPr>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Full name:</w:t>
            </w:r>
            <w:r>
              <w:rPr>
                <w:rStyle w:val="FootnoteReference"/>
                <w:rFonts w:ascii="Arial" w:hAnsi="Arial" w:cs="Arial"/>
              </w:rPr>
              <w:footnoteReference w:id="5"/>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Date of birth:</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Residential address:</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sidRPr="007E0932">
              <w:rPr>
                <w:rFonts w:ascii="Arial" w:hAnsi="Arial" w:cs="Arial"/>
              </w:rPr>
              <w:t>National Insurance Number:</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b/>
                <w:bCs/>
                <w:i/>
                <w:iCs/>
              </w:rPr>
              <w:t>Basic Disclosure</w:t>
            </w:r>
            <w:r>
              <w:rPr>
                <w:rFonts w:ascii="Arial" w:hAnsi="Arial" w:cs="Arial"/>
                <w:b/>
                <w:bCs/>
              </w:rPr>
              <w:t xml:space="preserve"> certificate attached: </w:t>
            </w:r>
            <w:r>
              <w:rPr>
                <w:rFonts w:ascii="Arial" w:hAnsi="Arial" w:cs="Arial"/>
              </w:rPr>
              <w:t>  </w:t>
            </w:r>
            <w:r>
              <w:rPr>
                <w:rFonts w:ascii="Arial" w:hAnsi="Arial" w:cs="Arial"/>
              </w:rPr>
              <w:br/>
              <w:t>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ins w:id="39" w:author="cvmsm110" w:date="2013-09-24T14:17:00Z">
              <w:r>
                <w:instrText>_</w:instrText>
              </w:r>
            </w:ins>
            <w:r>
              <w:rPr>
                <w:rFonts w:ascii="Arial" w:hAnsi="Arial" w:cs="Arial"/>
              </w:rPr>
            </w:r>
            <w:r>
              <w:rPr>
                <w:rFonts w:ascii="Arial" w:hAnsi="Arial" w:cs="Arial"/>
              </w:rPr>
              <w:fldChar w:fldCharType="end"/>
            </w:r>
            <w:r>
              <w:rPr>
                <w:rFonts w:ascii="Arial" w:hAnsi="Arial" w:cs="Arial"/>
              </w:rPr>
              <w:tab/>
              <w:t>No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ins w:id="40" w:author="cvmsm110" w:date="2013-09-24T14:17:00Z">
              <w:r>
                <w:instrText>_</w:instrText>
              </w:r>
            </w:ins>
            <w:r>
              <w:rPr>
                <w:rFonts w:ascii="Arial" w:hAnsi="Arial" w:cs="Arial"/>
              </w:rPr>
            </w:r>
            <w:r>
              <w:rPr>
                <w:rFonts w:ascii="Arial" w:hAnsi="Arial" w:cs="Arial"/>
              </w:rPr>
              <w:fldChar w:fldCharType="end"/>
            </w:r>
            <w:r>
              <w:rPr>
                <w:rFonts w:ascii="Arial" w:hAnsi="Arial" w:cs="Arial"/>
              </w:rPr>
              <w:t>  </w:t>
            </w:r>
            <w:r>
              <w:rPr>
                <w:rStyle w:val="FootnoteReference"/>
                <w:rFonts w:ascii="Arial" w:hAnsi="Arial" w:cs="Arial"/>
              </w:rPr>
              <w:footnoteReference w:id="6"/>
            </w:r>
          </w:p>
          <w:p w:rsidR="006842FC" w:rsidRDefault="006842FC">
            <w:pPr>
              <w:spacing w:after="0" w:line="240" w:lineRule="auto"/>
              <w:jc w:val="both"/>
              <w:rPr>
                <w:rFonts w:ascii="Arial" w:hAnsi="Arial" w:cs="Arial"/>
              </w:rPr>
            </w:pPr>
          </w:p>
        </w:tc>
        <w:tc>
          <w:tcPr>
            <w:tcW w:w="4860" w:type="dxa"/>
          </w:tcPr>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Full name:</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Date of birth:</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Residential address:</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sidRPr="007E0932">
              <w:rPr>
                <w:rFonts w:ascii="Arial" w:hAnsi="Arial" w:cs="Arial"/>
              </w:rPr>
              <w:t>National Insurance Number:</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b/>
                <w:bCs/>
                <w:i/>
                <w:iCs/>
              </w:rPr>
              <w:t>Basic Disclosure</w:t>
            </w:r>
            <w:r>
              <w:rPr>
                <w:rFonts w:ascii="Arial" w:hAnsi="Arial" w:cs="Arial"/>
                <w:b/>
                <w:bCs/>
              </w:rPr>
              <w:t xml:space="preserve"> certificate attached: </w:t>
            </w:r>
            <w:r>
              <w:rPr>
                <w:rFonts w:ascii="Arial" w:hAnsi="Arial" w:cs="Arial"/>
              </w:rPr>
              <w:t>  </w:t>
            </w:r>
            <w:r>
              <w:rPr>
                <w:rFonts w:ascii="Arial" w:hAnsi="Arial" w:cs="Arial"/>
              </w:rPr>
              <w:br/>
              <w:t>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ins w:id="41" w:author="cvmsm110" w:date="2013-09-24T14:17:00Z">
              <w:r>
                <w:instrText>_</w:instrText>
              </w:r>
            </w:ins>
            <w:r>
              <w:rPr>
                <w:rFonts w:ascii="Arial" w:hAnsi="Arial" w:cs="Arial"/>
              </w:rPr>
            </w:r>
            <w:r>
              <w:rPr>
                <w:rFonts w:ascii="Arial" w:hAnsi="Arial" w:cs="Arial"/>
              </w:rPr>
              <w:fldChar w:fldCharType="end"/>
            </w:r>
            <w:r>
              <w:rPr>
                <w:rFonts w:ascii="Arial" w:hAnsi="Arial" w:cs="Arial"/>
              </w:rPr>
              <w:tab/>
              <w:t>No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ins w:id="42" w:author="cvmsm110" w:date="2013-09-24T14:17:00Z">
              <w:r>
                <w:instrText>_</w:instrText>
              </w:r>
            </w:ins>
            <w:r>
              <w:rPr>
                <w:rFonts w:ascii="Arial" w:hAnsi="Arial" w:cs="Arial"/>
              </w:rPr>
            </w:r>
            <w:r>
              <w:rPr>
                <w:rFonts w:ascii="Arial" w:hAnsi="Arial" w:cs="Arial"/>
              </w:rPr>
              <w:fldChar w:fldCharType="end"/>
            </w:r>
            <w:r>
              <w:rPr>
                <w:rFonts w:ascii="Arial" w:hAnsi="Arial" w:cs="Arial"/>
              </w:rPr>
              <w:t>  </w:t>
            </w:r>
          </w:p>
          <w:p w:rsidR="006842FC" w:rsidRDefault="006842FC">
            <w:pPr>
              <w:spacing w:after="0" w:line="240" w:lineRule="auto"/>
              <w:jc w:val="both"/>
              <w:rPr>
                <w:rFonts w:ascii="Arial" w:hAnsi="Arial" w:cs="Arial"/>
              </w:rPr>
            </w:pPr>
          </w:p>
        </w:tc>
      </w:tr>
      <w:tr w:rsidR="006842FC">
        <w:trPr>
          <w:trHeight w:val="419"/>
        </w:trPr>
        <w:tc>
          <w:tcPr>
            <w:tcW w:w="9720" w:type="dxa"/>
            <w:gridSpan w:val="2"/>
          </w:tcPr>
          <w:p w:rsidR="006842FC" w:rsidRDefault="006842FC">
            <w:pPr>
              <w:spacing w:after="0" w:line="240" w:lineRule="auto"/>
              <w:jc w:val="both"/>
              <w:rPr>
                <w:rFonts w:ascii="Arial" w:hAnsi="Arial" w:cs="Arial"/>
                <w:b/>
                <w:bCs/>
              </w:rPr>
            </w:pPr>
            <w:r>
              <w:rPr>
                <w:rFonts w:ascii="Arial" w:hAnsi="Arial" w:cs="Arial"/>
                <w:b/>
                <w:bCs/>
              </w:rPr>
              <w:t xml:space="preserve">Companies </w:t>
            </w:r>
            <w:r>
              <w:rPr>
                <w:rFonts w:ascii="Arial" w:hAnsi="Arial" w:cs="Arial"/>
              </w:rPr>
              <w:t xml:space="preserve">(If you are applying as a company please provide the details set out below about the company) </w:t>
            </w:r>
          </w:p>
        </w:tc>
      </w:tr>
      <w:tr w:rsidR="006842FC">
        <w:trPr>
          <w:trHeight w:val="2395"/>
        </w:trPr>
        <w:tc>
          <w:tcPr>
            <w:tcW w:w="9720" w:type="dxa"/>
            <w:gridSpan w:val="2"/>
          </w:tcPr>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Company name:</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Registration number:</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Address of the registered office: </w:t>
            </w:r>
          </w:p>
        </w:tc>
      </w:tr>
      <w:tr w:rsidR="006842FC">
        <w:trPr>
          <w:trHeight w:val="447"/>
        </w:trPr>
        <w:tc>
          <w:tcPr>
            <w:tcW w:w="9720" w:type="dxa"/>
            <w:gridSpan w:val="2"/>
          </w:tcPr>
          <w:p w:rsidR="006842FC" w:rsidRDefault="006842FC">
            <w:pPr>
              <w:spacing w:after="0" w:line="240" w:lineRule="auto"/>
              <w:jc w:val="both"/>
              <w:rPr>
                <w:rFonts w:ascii="Arial" w:hAnsi="Arial" w:cs="Arial"/>
              </w:rPr>
            </w:pPr>
            <w:r>
              <w:rPr>
                <w:rFonts w:ascii="Arial" w:hAnsi="Arial" w:cs="Arial"/>
              </w:rPr>
              <w:t>Please provide the following details for each director(s), shadow director(s) and company secretary where these are different from the applicant and site manager(s) – where necessary please use a continuation sheet.</w:t>
            </w:r>
          </w:p>
        </w:tc>
      </w:tr>
      <w:tr w:rsidR="006842FC">
        <w:trPr>
          <w:trHeight w:val="4155"/>
        </w:trPr>
        <w:tc>
          <w:tcPr>
            <w:tcW w:w="4860" w:type="dxa"/>
          </w:tcPr>
          <w:p w:rsidR="006842FC" w:rsidRDefault="006842FC">
            <w:pPr>
              <w:spacing w:after="0" w:line="240" w:lineRule="auto"/>
              <w:jc w:val="both"/>
              <w:rPr>
                <w:rFonts w:ascii="Arial" w:hAnsi="Arial" w:cs="Arial"/>
              </w:rPr>
            </w:pPr>
            <w:r>
              <w:rPr>
                <w:rFonts w:ascii="Arial" w:hAnsi="Arial" w:cs="Arial"/>
              </w:rPr>
              <w:lastRenderedPageBreak/>
              <w:t>Role:</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Name: </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Date of Birth:</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House name or number:                                                      </w:t>
            </w:r>
          </w:p>
          <w:p w:rsidR="006842FC" w:rsidRDefault="006842FC">
            <w:pPr>
              <w:spacing w:after="0" w:line="240" w:lineRule="auto"/>
              <w:jc w:val="both"/>
              <w:rPr>
                <w:rFonts w:ascii="Arial" w:hAnsi="Arial" w:cs="Arial"/>
              </w:rPr>
            </w:pPr>
            <w:r>
              <w:rPr>
                <w:rFonts w:ascii="Arial" w:hAnsi="Arial" w:cs="Arial"/>
              </w:rPr>
              <w:t xml:space="preserve"> </w:t>
            </w:r>
          </w:p>
          <w:p w:rsidR="006842FC" w:rsidRDefault="006842FC">
            <w:pPr>
              <w:spacing w:after="0" w:line="240" w:lineRule="auto"/>
              <w:jc w:val="both"/>
              <w:rPr>
                <w:rFonts w:ascii="Arial" w:hAnsi="Arial" w:cs="Arial"/>
              </w:rPr>
            </w:pPr>
            <w:r>
              <w:rPr>
                <w:rFonts w:ascii="Arial" w:hAnsi="Arial" w:cs="Arial"/>
              </w:rPr>
              <w:t>First line of address:</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Town/City: </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Postcode:</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sidRPr="007E0932">
              <w:rPr>
                <w:rFonts w:ascii="Arial" w:hAnsi="Arial" w:cs="Arial"/>
              </w:rPr>
              <w:t>National Insurance Number:</w:t>
            </w:r>
          </w:p>
          <w:p w:rsidR="006842FC" w:rsidRDefault="006842FC">
            <w:pPr>
              <w:spacing w:after="0" w:line="240" w:lineRule="auto"/>
              <w:jc w:val="both"/>
              <w:rPr>
                <w:rFonts w:ascii="Arial" w:hAnsi="Arial" w:cs="Arial"/>
                <w:b/>
                <w:bCs/>
                <w:i/>
                <w:iCs/>
              </w:rPr>
            </w:pPr>
          </w:p>
          <w:p w:rsidR="006842FC" w:rsidRDefault="006842FC">
            <w:pPr>
              <w:spacing w:after="0" w:line="240" w:lineRule="auto"/>
              <w:jc w:val="both"/>
              <w:rPr>
                <w:rFonts w:ascii="Arial" w:hAnsi="Arial" w:cs="Arial"/>
              </w:rPr>
            </w:pPr>
            <w:r>
              <w:rPr>
                <w:rFonts w:ascii="Arial" w:hAnsi="Arial" w:cs="Arial"/>
                <w:b/>
                <w:bCs/>
                <w:i/>
                <w:iCs/>
              </w:rPr>
              <w:t>Basic Disclosure</w:t>
            </w:r>
            <w:r>
              <w:rPr>
                <w:rFonts w:ascii="Arial" w:hAnsi="Arial" w:cs="Arial"/>
                <w:b/>
                <w:bCs/>
              </w:rPr>
              <w:t xml:space="preserve"> certificate attached: </w:t>
            </w:r>
            <w:r>
              <w:rPr>
                <w:rFonts w:ascii="Arial" w:hAnsi="Arial" w:cs="Arial"/>
              </w:rPr>
              <w:t>  </w:t>
            </w:r>
            <w:r>
              <w:rPr>
                <w:rFonts w:ascii="Arial" w:hAnsi="Arial" w:cs="Arial"/>
              </w:rPr>
              <w:br/>
              <w:t>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ins w:id="43" w:author="cvmsm110" w:date="2013-09-24T14:17:00Z">
              <w:r>
                <w:instrText>_</w:instrText>
              </w:r>
            </w:ins>
            <w:r>
              <w:rPr>
                <w:rFonts w:ascii="Arial" w:hAnsi="Arial" w:cs="Arial"/>
              </w:rPr>
            </w:r>
            <w:r>
              <w:rPr>
                <w:rFonts w:ascii="Arial" w:hAnsi="Arial" w:cs="Arial"/>
              </w:rPr>
              <w:fldChar w:fldCharType="end"/>
            </w:r>
            <w:r>
              <w:rPr>
                <w:rFonts w:ascii="Arial" w:hAnsi="Arial" w:cs="Arial"/>
              </w:rPr>
              <w:tab/>
              <w:t>No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ins w:id="44" w:author="cvmsm110" w:date="2013-09-24T14:17:00Z">
              <w:r>
                <w:instrText>_</w:instrText>
              </w:r>
            </w:ins>
            <w:r>
              <w:rPr>
                <w:rFonts w:ascii="Arial" w:hAnsi="Arial" w:cs="Arial"/>
              </w:rPr>
            </w:r>
            <w:r>
              <w:rPr>
                <w:rFonts w:ascii="Arial" w:hAnsi="Arial" w:cs="Arial"/>
              </w:rPr>
              <w:fldChar w:fldCharType="end"/>
            </w:r>
            <w:r>
              <w:rPr>
                <w:rFonts w:ascii="Arial" w:hAnsi="Arial" w:cs="Arial"/>
              </w:rPr>
              <w:t>  </w:t>
            </w:r>
            <w:r>
              <w:rPr>
                <w:rStyle w:val="FootnoteReference"/>
                <w:rFonts w:ascii="Arial" w:hAnsi="Arial" w:cs="Arial"/>
              </w:rPr>
              <w:footnoteReference w:id="7"/>
            </w:r>
          </w:p>
          <w:p w:rsidR="006842FC" w:rsidRDefault="006842FC">
            <w:pPr>
              <w:spacing w:after="0" w:line="240" w:lineRule="auto"/>
              <w:jc w:val="both"/>
              <w:rPr>
                <w:rFonts w:ascii="Arial" w:hAnsi="Arial" w:cs="Arial"/>
              </w:rPr>
            </w:pPr>
          </w:p>
        </w:tc>
        <w:tc>
          <w:tcPr>
            <w:tcW w:w="4860" w:type="dxa"/>
          </w:tcPr>
          <w:p w:rsidR="006842FC" w:rsidRDefault="006842FC">
            <w:pPr>
              <w:spacing w:after="0" w:line="240" w:lineRule="auto"/>
              <w:jc w:val="both"/>
              <w:rPr>
                <w:rFonts w:ascii="Arial" w:hAnsi="Arial" w:cs="Arial"/>
              </w:rPr>
            </w:pPr>
            <w:r>
              <w:rPr>
                <w:rFonts w:ascii="Arial" w:hAnsi="Arial" w:cs="Arial"/>
              </w:rPr>
              <w:t xml:space="preserve">Role: </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Name: </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Date of Birth:</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House name or number:</w:t>
            </w:r>
            <w:r>
              <w:rPr>
                <w:rStyle w:val="FootnoteReference"/>
                <w:rFonts w:ascii="Arial" w:hAnsi="Arial" w:cs="Arial"/>
              </w:rPr>
              <w:footnoteReference w:id="8"/>
            </w:r>
            <w:r>
              <w:rPr>
                <w:rFonts w:ascii="Arial" w:hAnsi="Arial" w:cs="Arial"/>
              </w:rPr>
              <w:t xml:space="preserve">                                                      </w:t>
            </w:r>
          </w:p>
          <w:p w:rsidR="006842FC" w:rsidRDefault="006842FC">
            <w:pPr>
              <w:spacing w:after="0" w:line="240" w:lineRule="auto"/>
              <w:jc w:val="both"/>
              <w:rPr>
                <w:rFonts w:ascii="Arial" w:hAnsi="Arial" w:cs="Arial"/>
              </w:rPr>
            </w:pPr>
            <w:r>
              <w:rPr>
                <w:rFonts w:ascii="Arial" w:hAnsi="Arial" w:cs="Arial"/>
              </w:rPr>
              <w:t xml:space="preserve"> </w:t>
            </w:r>
          </w:p>
          <w:p w:rsidR="006842FC" w:rsidRDefault="006842FC">
            <w:pPr>
              <w:spacing w:after="0" w:line="240" w:lineRule="auto"/>
              <w:jc w:val="both"/>
              <w:rPr>
                <w:rFonts w:ascii="Arial" w:hAnsi="Arial" w:cs="Arial"/>
              </w:rPr>
            </w:pPr>
            <w:r>
              <w:rPr>
                <w:rFonts w:ascii="Arial" w:hAnsi="Arial" w:cs="Arial"/>
              </w:rPr>
              <w:t>First line of address:</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Town/City: </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Postcode:</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sidRPr="007E0932">
              <w:rPr>
                <w:rFonts w:ascii="Arial" w:hAnsi="Arial" w:cs="Arial"/>
              </w:rPr>
              <w:t>National Insurance Number:</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b/>
                <w:bCs/>
                <w:i/>
                <w:iCs/>
              </w:rPr>
              <w:t>Basic Disclosure</w:t>
            </w:r>
            <w:r>
              <w:rPr>
                <w:rFonts w:ascii="Arial" w:hAnsi="Arial" w:cs="Arial"/>
                <w:b/>
                <w:bCs/>
              </w:rPr>
              <w:t xml:space="preserve"> certificate attached: </w:t>
            </w:r>
            <w:r>
              <w:rPr>
                <w:rFonts w:ascii="Arial" w:hAnsi="Arial" w:cs="Arial"/>
              </w:rPr>
              <w:t>  </w:t>
            </w:r>
            <w:r>
              <w:rPr>
                <w:rFonts w:ascii="Arial" w:hAnsi="Arial" w:cs="Arial"/>
              </w:rPr>
              <w:br/>
              <w:t>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ins w:id="45" w:author="cvmsm110" w:date="2013-09-24T14:17:00Z">
              <w:r>
                <w:instrText>_</w:instrText>
              </w:r>
            </w:ins>
            <w:r>
              <w:rPr>
                <w:rFonts w:ascii="Arial" w:hAnsi="Arial" w:cs="Arial"/>
              </w:rPr>
            </w:r>
            <w:r>
              <w:rPr>
                <w:rFonts w:ascii="Arial" w:hAnsi="Arial" w:cs="Arial"/>
              </w:rPr>
              <w:fldChar w:fldCharType="end"/>
            </w:r>
            <w:r>
              <w:rPr>
                <w:rFonts w:ascii="Arial" w:hAnsi="Arial" w:cs="Arial"/>
              </w:rPr>
              <w:tab/>
              <w:t>No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ins w:id="46" w:author="cvmsm110" w:date="2013-09-24T14:17:00Z">
              <w:r>
                <w:instrText>_</w:instrText>
              </w:r>
            </w:ins>
            <w:r>
              <w:rPr>
                <w:rFonts w:ascii="Arial" w:hAnsi="Arial" w:cs="Arial"/>
              </w:rPr>
            </w:r>
            <w:r>
              <w:rPr>
                <w:rFonts w:ascii="Arial" w:hAnsi="Arial" w:cs="Arial"/>
              </w:rPr>
              <w:fldChar w:fldCharType="end"/>
            </w:r>
            <w:r>
              <w:rPr>
                <w:rFonts w:ascii="Arial" w:hAnsi="Arial" w:cs="Arial"/>
              </w:rPr>
              <w:t>  </w:t>
            </w:r>
          </w:p>
        </w:tc>
      </w:tr>
      <w:tr w:rsidR="006842FC">
        <w:trPr>
          <w:trHeight w:val="1125"/>
        </w:trPr>
        <w:tc>
          <w:tcPr>
            <w:tcW w:w="9720" w:type="dxa"/>
            <w:gridSpan w:val="2"/>
          </w:tcPr>
          <w:p w:rsidR="006842FC" w:rsidRDefault="006842FC">
            <w:pPr>
              <w:spacing w:after="0" w:line="240" w:lineRule="auto"/>
              <w:jc w:val="both"/>
              <w:rPr>
                <w:rFonts w:ascii="Arial" w:hAnsi="Arial" w:cs="Arial"/>
              </w:rPr>
            </w:pPr>
            <w:r>
              <w:rPr>
                <w:rFonts w:ascii="Arial" w:hAnsi="Arial" w:cs="Arial"/>
              </w:rPr>
              <w:t>Please provide details of any site in the area of any other local authority at which the applicant carries on business as a scrap metal dealer or proposes to do so:</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Address:</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Postcode:</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Please name the local authority which has  licensed this site, or to whom applications have been made if before commencement of the Scrap Metal Dealers Act 2013:</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highlight w:val="yellow"/>
              </w:rPr>
            </w:pPr>
          </w:p>
          <w:p w:rsidR="006842FC" w:rsidRDefault="006842FC">
            <w:pPr>
              <w:spacing w:after="0" w:line="240" w:lineRule="auto"/>
              <w:jc w:val="both"/>
              <w:rPr>
                <w:rFonts w:ascii="Arial" w:hAnsi="Arial" w:cs="Arial"/>
                <w:highlight w:val="yellow"/>
              </w:rPr>
            </w:pPr>
            <w:r>
              <w:rPr>
                <w:rFonts w:ascii="Arial" w:hAnsi="Arial" w:cs="Arial"/>
              </w:rPr>
              <w:t>Please continue on a separate sheet of paper if necessary.</w:t>
            </w:r>
          </w:p>
          <w:p w:rsidR="006842FC" w:rsidRDefault="006842FC">
            <w:pPr>
              <w:spacing w:after="0" w:line="240" w:lineRule="auto"/>
              <w:jc w:val="both"/>
              <w:rPr>
                <w:rFonts w:ascii="Arial" w:hAnsi="Arial" w:cs="Arial"/>
                <w:highlight w:val="yellow"/>
              </w:rPr>
            </w:pPr>
          </w:p>
        </w:tc>
      </w:tr>
      <w:tr w:rsidR="006842FC">
        <w:trPr>
          <w:trHeight w:val="1125"/>
        </w:trPr>
        <w:tc>
          <w:tcPr>
            <w:tcW w:w="9720" w:type="dxa"/>
            <w:gridSpan w:val="2"/>
          </w:tcPr>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i/>
                <w:iCs/>
              </w:rPr>
            </w:pPr>
            <w:r>
              <w:rPr>
                <w:rFonts w:ascii="Arial" w:hAnsi="Arial" w:cs="Arial"/>
                <w:i/>
                <w:iCs/>
              </w:rPr>
              <w:t>Only applicable to sites established after 1 November 1990</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Do you have planning permission (please tick)</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Yes </w:t>
            </w:r>
            <w:bookmarkStart w:id="47" w:name="Check16"/>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ins w:id="48" w:author="cvmsm110" w:date="2013-09-24T14:17:00Z">
              <w:r>
                <w:instrText>_</w:instrText>
              </w:r>
            </w:ins>
            <w:r>
              <w:rPr>
                <w:rFonts w:ascii="Arial" w:hAnsi="Arial" w:cs="Arial"/>
              </w:rPr>
            </w:r>
            <w:r>
              <w:rPr>
                <w:rFonts w:ascii="Arial" w:hAnsi="Arial" w:cs="Arial"/>
              </w:rPr>
              <w:fldChar w:fldCharType="end"/>
            </w:r>
            <w:bookmarkEnd w:id="47"/>
            <w:r>
              <w:rPr>
                <w:rFonts w:ascii="Arial" w:hAnsi="Arial" w:cs="Arial"/>
              </w:rPr>
              <w:tab/>
              <w:t xml:space="preserve">No </w:t>
            </w:r>
            <w:bookmarkStart w:id="49" w:name="Check17"/>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ins w:id="50" w:author="cvmsm110" w:date="2013-09-24T14:17:00Z">
              <w:r>
                <w:instrText>_</w:instrText>
              </w:r>
            </w:ins>
            <w:r>
              <w:rPr>
                <w:rFonts w:ascii="Arial" w:hAnsi="Arial" w:cs="Arial"/>
              </w:rPr>
            </w:r>
            <w:r>
              <w:rPr>
                <w:rFonts w:ascii="Arial" w:hAnsi="Arial" w:cs="Arial"/>
              </w:rPr>
              <w:fldChar w:fldCharType="end"/>
            </w:r>
            <w:bookmarkEnd w:id="49"/>
          </w:p>
          <w:p w:rsidR="006842FC" w:rsidRDefault="006842FC">
            <w:pPr>
              <w:tabs>
                <w:tab w:val="left" w:leader="dot" w:pos="4935"/>
              </w:tabs>
              <w:spacing w:after="120" w:line="240" w:lineRule="auto"/>
              <w:rPr>
                <w:rFonts w:ascii="Arial" w:hAnsi="Arial" w:cs="Arial"/>
              </w:rPr>
            </w:pPr>
          </w:p>
        </w:tc>
      </w:tr>
    </w:tbl>
    <w:p w:rsidR="006842FC" w:rsidRDefault="006842FC">
      <w:pPr>
        <w:rPr>
          <w:rFonts w:ascii="Times New Roman" w:hAnsi="Times New Roman" w:cs="Times New Roman"/>
        </w:rPr>
      </w:pPr>
      <w:r>
        <w:rPr>
          <w:rFonts w:ascii="Times New Roman" w:hAnsi="Times New Roman" w:cs="Times New Roman"/>
        </w:rPr>
        <w:br w:type="page"/>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860"/>
      </w:tblGrid>
      <w:tr w:rsidR="006842FC">
        <w:trPr>
          <w:trHeight w:val="930"/>
        </w:trPr>
        <w:tc>
          <w:tcPr>
            <w:tcW w:w="9720" w:type="dxa"/>
            <w:gridSpan w:val="2"/>
            <w:shd w:val="clear" w:color="auto" w:fill="A6A6A6"/>
          </w:tcPr>
          <w:p w:rsidR="006842FC" w:rsidRDefault="006842FC">
            <w:pPr>
              <w:spacing w:after="0" w:line="240" w:lineRule="auto"/>
              <w:jc w:val="both"/>
              <w:rPr>
                <w:rFonts w:ascii="Arial" w:hAnsi="Arial" w:cs="Arial"/>
                <w:b/>
                <w:bCs/>
              </w:rPr>
            </w:pPr>
            <w:r>
              <w:rPr>
                <w:rFonts w:ascii="Arial" w:hAnsi="Arial" w:cs="Arial"/>
                <w:b/>
                <w:bCs/>
              </w:rPr>
              <w:lastRenderedPageBreak/>
              <w:t>SECTION 4. TO BE COMPLETED IF APPLYING FOR A COLLECTOR’S LICENCE</w:t>
            </w:r>
          </w:p>
          <w:p w:rsidR="006842FC" w:rsidRDefault="006842FC">
            <w:pPr>
              <w:spacing w:after="0" w:line="240" w:lineRule="auto"/>
              <w:jc w:val="both"/>
              <w:rPr>
                <w:rFonts w:ascii="Arial" w:hAnsi="Arial" w:cs="Arial"/>
              </w:rPr>
            </w:pPr>
            <w:proofErr w:type="spellStart"/>
            <w:r>
              <w:rPr>
                <w:rFonts w:ascii="Arial" w:hAnsi="Arial" w:cs="Arial"/>
                <w:b/>
                <w:bCs/>
              </w:rPr>
              <w:t>N.B</w:t>
            </w:r>
            <w:proofErr w:type="spellEnd"/>
            <w:r>
              <w:rPr>
                <w:rFonts w:ascii="Arial" w:hAnsi="Arial" w:cs="Arial"/>
                <w:b/>
                <w:bCs/>
              </w:rPr>
              <w:t xml:space="preserve">- A collector’s licence authorises the licensee to carry out business as a mobile collector in the authority’s area only. </w:t>
            </w:r>
          </w:p>
        </w:tc>
      </w:tr>
      <w:tr w:rsidR="006842FC">
        <w:trPr>
          <w:trHeight w:val="375"/>
        </w:trPr>
        <w:tc>
          <w:tcPr>
            <w:tcW w:w="9720" w:type="dxa"/>
            <w:gridSpan w:val="2"/>
          </w:tcPr>
          <w:p w:rsidR="006842FC" w:rsidRDefault="006842FC">
            <w:pPr>
              <w:spacing w:after="0" w:line="240" w:lineRule="auto"/>
              <w:jc w:val="both"/>
              <w:rPr>
                <w:rFonts w:ascii="Arial" w:hAnsi="Arial" w:cs="Arial"/>
                <w:b/>
                <w:bCs/>
              </w:rPr>
            </w:pPr>
            <w:r>
              <w:rPr>
                <w:rFonts w:ascii="Arial" w:hAnsi="Arial" w:cs="Arial"/>
                <w:b/>
                <w:bCs/>
              </w:rPr>
              <w:t xml:space="preserve">Details of prospective licence holder  </w:t>
            </w:r>
          </w:p>
        </w:tc>
      </w:tr>
      <w:tr w:rsidR="006842FC">
        <w:trPr>
          <w:trHeight w:val="1189"/>
        </w:trPr>
        <w:tc>
          <w:tcPr>
            <w:tcW w:w="4860" w:type="dxa"/>
          </w:tcPr>
          <w:p w:rsidR="006842FC" w:rsidRDefault="006842FC">
            <w:pPr>
              <w:spacing w:after="0" w:line="240" w:lineRule="auto"/>
              <w:jc w:val="both"/>
              <w:rPr>
                <w:rFonts w:ascii="Arial" w:hAnsi="Arial" w:cs="Arial"/>
              </w:rPr>
            </w:pPr>
            <w:r>
              <w:rPr>
                <w:rFonts w:ascii="Arial" w:hAnsi="Arial" w:cs="Arial"/>
              </w:rPr>
              <w:t>Title (please tick):</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Mr</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ins w:id="51" w:author="cvmsm110" w:date="2013-09-24T14:17:00Z">
              <w:r>
                <w:instrText>_</w:instrText>
              </w:r>
            </w:ins>
            <w:r>
              <w:rPr>
                <w:rFonts w:ascii="Arial" w:hAnsi="Arial" w:cs="Arial"/>
              </w:rPr>
            </w:r>
            <w:r>
              <w:rPr>
                <w:rFonts w:ascii="Arial" w:hAnsi="Arial" w:cs="Arial"/>
              </w:rPr>
              <w:fldChar w:fldCharType="end"/>
            </w:r>
            <w:r>
              <w:rPr>
                <w:rFonts w:ascii="Arial" w:hAnsi="Arial" w:cs="Arial"/>
              </w:rPr>
              <w:tab/>
              <w:t>Mrs</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ins w:id="52" w:author="cvmsm110" w:date="2013-09-24T14:17:00Z">
              <w:r>
                <w:instrText>_</w:instrText>
              </w:r>
            </w:ins>
            <w:r>
              <w:rPr>
                <w:rFonts w:ascii="Arial" w:hAnsi="Arial" w:cs="Arial"/>
              </w:rPr>
            </w:r>
            <w:r>
              <w:rPr>
                <w:rFonts w:ascii="Arial" w:hAnsi="Arial" w:cs="Arial"/>
              </w:rPr>
              <w:fldChar w:fldCharType="end"/>
            </w:r>
            <w:r>
              <w:rPr>
                <w:rFonts w:ascii="Arial" w:hAnsi="Arial" w:cs="Arial"/>
              </w:rPr>
              <w:tab/>
              <w:t>Miss</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ins w:id="53" w:author="cvmsm110" w:date="2013-09-24T14:17:00Z">
              <w:r>
                <w:instrText>_</w:instrText>
              </w:r>
            </w:ins>
            <w:r>
              <w:rPr>
                <w:rFonts w:ascii="Arial" w:hAnsi="Arial" w:cs="Arial"/>
              </w:rPr>
            </w:r>
            <w:r>
              <w:rPr>
                <w:rFonts w:ascii="Arial" w:hAnsi="Arial" w:cs="Arial"/>
              </w:rPr>
              <w:fldChar w:fldCharType="end"/>
            </w:r>
            <w:r>
              <w:rPr>
                <w:rFonts w:ascii="Arial" w:hAnsi="Arial" w:cs="Arial"/>
              </w:rPr>
              <w:tab/>
              <w:t>Ms</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ins w:id="54" w:author="cvmsm110" w:date="2013-09-24T14:17:00Z">
              <w:r>
                <w:instrText>_</w:instrText>
              </w:r>
            </w:ins>
            <w:r>
              <w:rPr>
                <w:rFonts w:ascii="Arial" w:hAnsi="Arial" w:cs="Arial"/>
              </w:rPr>
            </w:r>
            <w:r>
              <w:rPr>
                <w:rFonts w:ascii="Arial" w:hAnsi="Arial" w:cs="Arial"/>
              </w:rPr>
              <w:fldChar w:fldCharType="end"/>
            </w:r>
            <w:r>
              <w:rPr>
                <w:rFonts w:ascii="Arial" w:hAnsi="Arial" w:cs="Arial"/>
              </w:rPr>
              <w:tab/>
              <w:t xml:space="preserve">Other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ins w:id="55" w:author="cvmsm110" w:date="2013-09-24T14:17:00Z">
              <w:r>
                <w:instrText>_</w:instrText>
              </w:r>
            </w:ins>
            <w:r>
              <w:rPr>
                <w:rFonts w:ascii="Arial" w:hAnsi="Arial" w:cs="Arial"/>
              </w:rPr>
            </w:r>
            <w:r>
              <w:rPr>
                <w:rFonts w:ascii="Arial" w:hAnsi="Arial" w:cs="Arial"/>
              </w:rPr>
              <w:fldChar w:fldCharType="end"/>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(If 'Other' please state): </w:t>
            </w:r>
          </w:p>
          <w:p w:rsidR="006842FC" w:rsidRDefault="006842FC">
            <w:pPr>
              <w:spacing w:after="0" w:line="240" w:lineRule="auto"/>
              <w:jc w:val="both"/>
              <w:rPr>
                <w:rFonts w:ascii="Arial" w:hAnsi="Arial" w:cs="Arial"/>
              </w:rPr>
            </w:pPr>
          </w:p>
        </w:tc>
        <w:tc>
          <w:tcPr>
            <w:tcW w:w="4860" w:type="dxa"/>
          </w:tcPr>
          <w:p w:rsidR="006842FC" w:rsidRDefault="006842FC">
            <w:pPr>
              <w:spacing w:after="0" w:line="240" w:lineRule="auto"/>
              <w:jc w:val="both"/>
              <w:rPr>
                <w:rFonts w:ascii="Arial" w:hAnsi="Arial" w:cs="Arial"/>
              </w:rPr>
            </w:pPr>
            <w:r>
              <w:rPr>
                <w:rFonts w:ascii="Arial" w:hAnsi="Arial" w:cs="Arial"/>
              </w:rPr>
              <w:t>I am 18 years old or over. Please tick</w:t>
            </w:r>
            <w:r>
              <w:rPr>
                <w:rFonts w:ascii="Arial" w:hAnsi="Arial" w:cs="Arial"/>
              </w:rPr>
              <w:tab/>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Yes</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ins w:id="56" w:author="cvmsm110" w:date="2013-09-24T14:17:00Z">
              <w:r>
                <w:instrText>_</w:instrText>
              </w:r>
            </w:ins>
            <w:r>
              <w:rPr>
                <w:rFonts w:ascii="Arial" w:hAnsi="Arial" w:cs="Arial"/>
              </w:rPr>
            </w:r>
            <w:r>
              <w:rPr>
                <w:rFonts w:ascii="Arial" w:hAnsi="Arial" w:cs="Arial"/>
              </w:rPr>
              <w:fldChar w:fldCharType="end"/>
            </w:r>
            <w:r>
              <w:rPr>
                <w:rFonts w:ascii="Arial" w:hAnsi="Arial" w:cs="Arial"/>
              </w:rPr>
              <w:tab/>
              <w:t xml:space="preserve">No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ins w:id="57" w:author="cvmsm110" w:date="2013-09-24T14:17:00Z">
              <w:r>
                <w:instrText>_</w:instrText>
              </w:r>
            </w:ins>
            <w:r>
              <w:rPr>
                <w:rFonts w:ascii="Arial" w:hAnsi="Arial" w:cs="Arial"/>
              </w:rPr>
            </w:r>
            <w:r>
              <w:rPr>
                <w:rFonts w:ascii="Arial" w:hAnsi="Arial" w:cs="Arial"/>
              </w:rPr>
              <w:fldChar w:fldCharType="end"/>
            </w:r>
            <w:r>
              <w:rPr>
                <w:rFonts w:ascii="Arial" w:hAnsi="Arial" w:cs="Arial"/>
              </w:rPr>
              <w:tab/>
            </w:r>
            <w:r>
              <w:rPr>
                <w:rFonts w:ascii="Arial" w:hAnsi="Arial" w:cs="Arial"/>
              </w:rPr>
              <w:tab/>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Date of Birth: </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sidRPr="007E0932">
              <w:rPr>
                <w:rFonts w:ascii="Arial" w:hAnsi="Arial" w:cs="Arial"/>
              </w:rPr>
              <w:t>National Insurance Number:</w:t>
            </w:r>
          </w:p>
        </w:tc>
      </w:tr>
      <w:tr w:rsidR="006842FC">
        <w:trPr>
          <w:trHeight w:val="572"/>
        </w:trPr>
        <w:tc>
          <w:tcPr>
            <w:tcW w:w="4860" w:type="dxa"/>
          </w:tcPr>
          <w:p w:rsidR="006842FC" w:rsidRDefault="006842FC">
            <w:pPr>
              <w:spacing w:after="0" w:line="240" w:lineRule="auto"/>
              <w:jc w:val="both"/>
              <w:rPr>
                <w:rFonts w:ascii="Arial" w:hAnsi="Arial" w:cs="Arial"/>
              </w:rPr>
            </w:pPr>
            <w:r>
              <w:rPr>
                <w:rFonts w:ascii="Arial" w:hAnsi="Arial" w:cs="Arial"/>
              </w:rPr>
              <w:t>Surname:</w:t>
            </w:r>
          </w:p>
        </w:tc>
        <w:tc>
          <w:tcPr>
            <w:tcW w:w="4860" w:type="dxa"/>
          </w:tcPr>
          <w:p w:rsidR="006842FC" w:rsidRDefault="006842FC">
            <w:pPr>
              <w:spacing w:after="0" w:line="240" w:lineRule="auto"/>
              <w:jc w:val="both"/>
              <w:rPr>
                <w:rFonts w:ascii="Arial" w:hAnsi="Arial" w:cs="Arial"/>
              </w:rPr>
            </w:pPr>
            <w:r>
              <w:rPr>
                <w:rFonts w:ascii="Arial" w:hAnsi="Arial" w:cs="Arial"/>
              </w:rPr>
              <w:t>Forenames:</w:t>
            </w:r>
          </w:p>
        </w:tc>
      </w:tr>
      <w:tr w:rsidR="006842FC">
        <w:trPr>
          <w:cantSplit/>
          <w:trHeight w:val="552"/>
        </w:trPr>
        <w:tc>
          <w:tcPr>
            <w:tcW w:w="9720" w:type="dxa"/>
            <w:gridSpan w:val="2"/>
          </w:tcPr>
          <w:p w:rsidR="006842FC" w:rsidRDefault="006842FC">
            <w:pPr>
              <w:rPr>
                <w:rFonts w:ascii="Arial" w:hAnsi="Arial" w:cs="Arial"/>
              </w:rPr>
            </w:pPr>
            <w:r>
              <w:rPr>
                <w:rFonts w:ascii="Arial" w:hAnsi="Arial" w:cs="Arial"/>
              </w:rPr>
              <w:t>Please also state your maiden name or any other surnames you have previously been known by:</w:t>
            </w:r>
          </w:p>
          <w:p w:rsidR="006842FC" w:rsidRDefault="006842FC">
            <w:pPr>
              <w:spacing w:after="0" w:line="240" w:lineRule="auto"/>
              <w:rPr>
                <w:rFonts w:ascii="Arial" w:hAnsi="Arial" w:cs="Arial"/>
              </w:rPr>
            </w:pPr>
          </w:p>
        </w:tc>
      </w:tr>
      <w:tr w:rsidR="006842FC">
        <w:trPr>
          <w:cantSplit/>
        </w:trPr>
        <w:tc>
          <w:tcPr>
            <w:tcW w:w="9720" w:type="dxa"/>
            <w:gridSpan w:val="2"/>
          </w:tcPr>
          <w:p w:rsidR="006842FC" w:rsidRDefault="006842FC">
            <w:pPr>
              <w:tabs>
                <w:tab w:val="left" w:leader="dot" w:pos="4935"/>
              </w:tabs>
              <w:spacing w:after="120" w:line="240" w:lineRule="auto"/>
              <w:rPr>
                <w:rFonts w:ascii="Arial" w:hAnsi="Arial" w:cs="Arial"/>
              </w:rPr>
            </w:pPr>
            <w:r>
              <w:rPr>
                <w:rFonts w:ascii="Arial" w:hAnsi="Arial" w:cs="Arial"/>
              </w:rPr>
              <w:t>I attach a Basic Disclosure Certificate issued for the applicant by Disclosure Scotland</w:t>
            </w:r>
            <w:r>
              <w:rPr>
                <w:rStyle w:val="FootnoteReference"/>
                <w:rFonts w:ascii="Arial" w:hAnsi="Arial" w:cs="Arial"/>
              </w:rPr>
              <w:footnoteReference w:id="9"/>
            </w:r>
            <w:r>
              <w:rPr>
                <w:rFonts w:ascii="Arial" w:hAnsi="Arial" w:cs="Arial"/>
              </w:rPr>
              <w:t>:</w:t>
            </w:r>
          </w:p>
          <w:p w:rsidR="006842FC" w:rsidRDefault="006842FC">
            <w:pPr>
              <w:tabs>
                <w:tab w:val="left" w:leader="dot" w:pos="4935"/>
              </w:tabs>
              <w:spacing w:after="120" w:line="240" w:lineRule="auto"/>
              <w:rPr>
                <w:rFonts w:ascii="Arial" w:hAnsi="Arial" w:cs="Arial"/>
              </w:rPr>
            </w:pPr>
            <w:r>
              <w:rPr>
                <w:rFonts w:ascii="Arial" w:hAnsi="Arial" w:cs="Arial"/>
              </w:rPr>
              <w:t>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ins w:id="58" w:author="cvmsm110" w:date="2013-09-24T14:17:00Z">
              <w:r>
                <w:instrText>_</w:instrText>
              </w:r>
            </w:ins>
            <w:r>
              <w:rPr>
                <w:rFonts w:ascii="Arial" w:hAnsi="Arial" w:cs="Arial"/>
              </w:rPr>
            </w:r>
            <w:r>
              <w:rPr>
                <w:rFonts w:ascii="Arial" w:hAnsi="Arial" w:cs="Arial"/>
              </w:rPr>
              <w:fldChar w:fldCharType="end"/>
            </w:r>
            <w:r>
              <w:rPr>
                <w:rFonts w:ascii="Arial" w:hAnsi="Arial" w:cs="Arial"/>
              </w:rPr>
              <w:t xml:space="preserve">   No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ins w:id="59" w:author="cvmsm110" w:date="2013-09-24T14:17:00Z">
              <w:r>
                <w:instrText>_</w:instrText>
              </w:r>
            </w:ins>
            <w:r>
              <w:rPr>
                <w:rFonts w:ascii="Arial" w:hAnsi="Arial" w:cs="Arial"/>
              </w:rPr>
            </w:r>
            <w:r>
              <w:rPr>
                <w:rFonts w:ascii="Arial" w:hAnsi="Arial" w:cs="Arial"/>
              </w:rPr>
              <w:fldChar w:fldCharType="end"/>
            </w:r>
            <w:r>
              <w:rPr>
                <w:rFonts w:ascii="Arial" w:hAnsi="Arial" w:cs="Arial"/>
              </w:rPr>
              <w:t xml:space="preserve"> </w:t>
            </w:r>
          </w:p>
          <w:p w:rsidR="006842FC" w:rsidRDefault="006842FC">
            <w:pPr>
              <w:spacing w:after="120" w:line="240" w:lineRule="auto"/>
              <w:rPr>
                <w:rFonts w:ascii="Arial" w:hAnsi="Arial" w:cs="Arial"/>
              </w:rPr>
            </w:pPr>
            <w:r>
              <w:rPr>
                <w:rFonts w:ascii="Arial" w:hAnsi="Arial" w:cs="Arial"/>
              </w:rPr>
              <w:t>If you do not provide a disclosure certificate your application may be delayed or rejected.</w:t>
            </w:r>
          </w:p>
        </w:tc>
      </w:tr>
      <w:tr w:rsidR="006842FC">
        <w:trPr>
          <w:cantSplit/>
        </w:trPr>
        <w:tc>
          <w:tcPr>
            <w:tcW w:w="9720" w:type="dxa"/>
            <w:gridSpan w:val="2"/>
          </w:tcPr>
          <w:p w:rsidR="006842FC" w:rsidRDefault="006842FC">
            <w:pPr>
              <w:tabs>
                <w:tab w:val="left" w:leader="dot" w:pos="4935"/>
              </w:tabs>
              <w:spacing w:after="120" w:line="240" w:lineRule="auto"/>
              <w:rPr>
                <w:rFonts w:ascii="Arial" w:hAnsi="Arial" w:cs="Arial"/>
              </w:rPr>
            </w:pPr>
            <w:r w:rsidRPr="007E0932">
              <w:rPr>
                <w:rFonts w:ascii="Arial" w:hAnsi="Arial" w:cs="Arial"/>
                <w:b/>
                <w:bCs/>
              </w:rPr>
              <w:t xml:space="preserve">Vehicle Details </w:t>
            </w:r>
            <w:r w:rsidRPr="007E0932">
              <w:rPr>
                <w:rFonts w:ascii="Arial" w:hAnsi="Arial" w:cs="Arial"/>
              </w:rPr>
              <w:t xml:space="preserve">(you need to provide a registration number of the vehicle(s) you will be using) </w:t>
            </w:r>
            <w:r w:rsidRPr="007E0932">
              <w:rPr>
                <w:rFonts w:ascii="Arial" w:hAnsi="Arial" w:cs="Arial"/>
                <w:b/>
                <w:bCs/>
              </w:rPr>
              <w:t xml:space="preserve">See section 4 of the guidance notes </w:t>
            </w:r>
            <w:r>
              <w:rPr>
                <w:rFonts w:ascii="Arial" w:hAnsi="Arial" w:cs="Arial"/>
                <w:b/>
                <w:bCs/>
              </w:rPr>
              <w:t xml:space="preserve"> </w:t>
            </w:r>
          </w:p>
          <w:p w:rsidR="006842FC" w:rsidRDefault="006842FC">
            <w:pPr>
              <w:tabs>
                <w:tab w:val="left" w:leader="dot" w:pos="4935"/>
              </w:tabs>
              <w:spacing w:after="120" w:line="240" w:lineRule="auto"/>
              <w:rPr>
                <w:rFonts w:ascii="Arial" w:hAnsi="Arial" w:cs="Arial"/>
              </w:rPr>
            </w:pPr>
          </w:p>
          <w:p w:rsidR="006842FC" w:rsidRDefault="006842FC">
            <w:pPr>
              <w:spacing w:after="0" w:line="240" w:lineRule="auto"/>
              <w:jc w:val="both"/>
              <w:rPr>
                <w:rFonts w:ascii="Arial" w:hAnsi="Arial" w:cs="Arial"/>
              </w:rPr>
            </w:pPr>
            <w:r w:rsidRPr="007E0932">
              <w:rPr>
                <w:rFonts w:ascii="Arial" w:hAnsi="Arial" w:cs="Arial"/>
              </w:rPr>
              <w:t>Are you the registered keeper</w:t>
            </w:r>
            <w:r>
              <w:rPr>
                <w:rFonts w:ascii="Arial" w:hAnsi="Arial" w:cs="Arial"/>
              </w:rPr>
              <w:t xml:space="preserve">   Yes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ins w:id="60" w:author="cvmsm110" w:date="2013-09-24T14:17:00Z">
              <w:r>
                <w:instrText>_</w:instrText>
              </w:r>
            </w:ins>
            <w:r>
              <w:rPr>
                <w:rFonts w:ascii="Arial" w:hAnsi="Arial" w:cs="Arial"/>
              </w:rPr>
            </w:r>
            <w:r>
              <w:rPr>
                <w:rFonts w:ascii="Arial" w:hAnsi="Arial" w:cs="Arial"/>
              </w:rPr>
              <w:fldChar w:fldCharType="end"/>
            </w:r>
            <w:r>
              <w:rPr>
                <w:rFonts w:ascii="Arial" w:hAnsi="Arial" w:cs="Arial"/>
              </w:rPr>
              <w:tab/>
              <w:t xml:space="preserve">No </w:t>
            </w: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ins w:id="61" w:author="cvmsm110" w:date="2013-09-24T14:17:00Z">
              <w:r>
                <w:instrText>_</w:instrText>
              </w:r>
            </w:ins>
            <w:r>
              <w:rPr>
                <w:rFonts w:ascii="Arial" w:hAnsi="Arial" w:cs="Arial"/>
              </w:rPr>
            </w:r>
            <w:r>
              <w:rPr>
                <w:rFonts w:ascii="Arial" w:hAnsi="Arial" w:cs="Arial"/>
              </w:rPr>
              <w:fldChar w:fldCharType="end"/>
            </w:r>
            <w:r>
              <w:rPr>
                <w:rFonts w:ascii="Arial" w:hAnsi="Arial" w:cs="Arial"/>
              </w:rPr>
              <w:t xml:space="preserve">  (please tick)</w:t>
            </w:r>
          </w:p>
        </w:tc>
      </w:tr>
      <w:tr w:rsidR="006842FC">
        <w:trPr>
          <w:cantSplit/>
        </w:trPr>
        <w:tc>
          <w:tcPr>
            <w:tcW w:w="9720" w:type="dxa"/>
            <w:gridSpan w:val="2"/>
          </w:tcPr>
          <w:p w:rsidR="006842FC" w:rsidRDefault="006842FC">
            <w:pPr>
              <w:tabs>
                <w:tab w:val="left" w:leader="dot" w:pos="4935"/>
              </w:tabs>
              <w:spacing w:after="120" w:line="240" w:lineRule="auto"/>
              <w:rPr>
                <w:rFonts w:ascii="Arial" w:hAnsi="Arial" w:cs="Arial"/>
                <w:b/>
                <w:bCs/>
              </w:rPr>
            </w:pPr>
            <w:r w:rsidRPr="007E0932">
              <w:rPr>
                <w:rFonts w:ascii="Arial" w:hAnsi="Arial" w:cs="Arial"/>
                <w:b/>
                <w:bCs/>
              </w:rPr>
              <w:t xml:space="preserve">Photograph </w:t>
            </w:r>
            <w:r w:rsidRPr="007E0932">
              <w:rPr>
                <w:rFonts w:ascii="Arial" w:hAnsi="Arial" w:cs="Arial"/>
              </w:rPr>
              <w:t xml:space="preserve">(this is needed to be able to attach a copy to your licence) </w:t>
            </w:r>
            <w:r w:rsidRPr="007E0932">
              <w:rPr>
                <w:rFonts w:ascii="Arial" w:hAnsi="Arial" w:cs="Arial"/>
                <w:b/>
                <w:bCs/>
              </w:rPr>
              <w:t xml:space="preserve">See section 4 of the Guidance notes </w:t>
            </w:r>
          </w:p>
          <w:p w:rsidR="006842FC" w:rsidRDefault="006842FC">
            <w:pPr>
              <w:tabs>
                <w:tab w:val="left" w:leader="dot" w:pos="4935"/>
              </w:tabs>
              <w:spacing w:after="120" w:line="240" w:lineRule="auto"/>
              <w:rPr>
                <w:rFonts w:ascii="Arial" w:hAnsi="Arial" w:cs="Arial"/>
                <w:b/>
                <w:bCs/>
                <w:highlight w:val="yellow"/>
              </w:rPr>
            </w:pPr>
          </w:p>
        </w:tc>
      </w:tr>
      <w:tr w:rsidR="006842FC">
        <w:trPr>
          <w:trHeight w:val="706"/>
        </w:trPr>
        <w:tc>
          <w:tcPr>
            <w:tcW w:w="9720" w:type="dxa"/>
            <w:gridSpan w:val="2"/>
          </w:tcPr>
          <w:p w:rsidR="006842FC" w:rsidRDefault="006842FC">
            <w:pPr>
              <w:spacing w:after="0" w:line="240" w:lineRule="auto"/>
              <w:jc w:val="both"/>
              <w:rPr>
                <w:rFonts w:ascii="Arial" w:hAnsi="Arial" w:cs="Arial"/>
              </w:rPr>
            </w:pPr>
            <w:r>
              <w:rPr>
                <w:rFonts w:ascii="Arial" w:hAnsi="Arial" w:cs="Arial"/>
                <w:b/>
                <w:bCs/>
              </w:rPr>
              <w:t>Contact details</w:t>
            </w:r>
            <w:r>
              <w:rPr>
                <w:rFonts w:ascii="Arial" w:hAnsi="Arial" w:cs="Arial"/>
              </w:rPr>
              <w:t xml:space="preserve"> (we will use your business address to correspond with you unless you indicate we should use your home address)</w:t>
            </w:r>
          </w:p>
          <w:p w:rsidR="006842FC" w:rsidRPr="007E0932" w:rsidRDefault="006842FC">
            <w:pPr>
              <w:spacing w:after="0" w:line="240" w:lineRule="auto"/>
              <w:jc w:val="both"/>
              <w:rPr>
                <w:rFonts w:ascii="Arial" w:hAnsi="Arial" w:cs="Arial"/>
              </w:rPr>
            </w:pPr>
            <w:r w:rsidRPr="007E0932">
              <w:rPr>
                <w:rFonts w:ascii="Arial" w:hAnsi="Arial" w:cs="Arial"/>
              </w:rPr>
              <w:t xml:space="preserve">Are you the owner of the business premises:  Yes </w:t>
            </w:r>
            <w:r w:rsidRPr="007E0932">
              <w:rPr>
                <w:rFonts w:ascii="Arial" w:hAnsi="Arial" w:cs="Arial"/>
              </w:rPr>
              <w:fldChar w:fldCharType="begin">
                <w:ffData>
                  <w:name w:val="Check16"/>
                  <w:enabled/>
                  <w:calcOnExit w:val="0"/>
                  <w:checkBox>
                    <w:sizeAuto/>
                    <w:default w:val="0"/>
                  </w:checkBox>
                </w:ffData>
              </w:fldChar>
            </w:r>
            <w:r w:rsidRPr="007E0932">
              <w:rPr>
                <w:rFonts w:ascii="Arial" w:hAnsi="Arial" w:cs="Arial"/>
              </w:rPr>
              <w:instrText xml:space="preserve"> FORMCHECKBOX </w:instrText>
            </w:r>
            <w:ins w:id="62" w:author="cvmsm110" w:date="2013-09-24T14:17:00Z">
              <w:r w:rsidRPr="007E0932">
                <w:instrText>_</w:instrText>
              </w:r>
            </w:ins>
            <w:r w:rsidRPr="007E0932">
              <w:rPr>
                <w:rFonts w:ascii="Arial" w:hAnsi="Arial" w:cs="Arial"/>
              </w:rPr>
            </w:r>
            <w:r w:rsidRPr="007E0932">
              <w:rPr>
                <w:rFonts w:ascii="Arial" w:hAnsi="Arial" w:cs="Arial"/>
              </w:rPr>
              <w:fldChar w:fldCharType="end"/>
            </w:r>
            <w:r w:rsidRPr="007E0932">
              <w:rPr>
                <w:rFonts w:ascii="Arial" w:hAnsi="Arial" w:cs="Arial"/>
              </w:rPr>
              <w:tab/>
              <w:t xml:space="preserve">     No </w:t>
            </w:r>
            <w:r w:rsidRPr="007E0932">
              <w:rPr>
                <w:rFonts w:ascii="Arial" w:hAnsi="Arial" w:cs="Arial"/>
              </w:rPr>
              <w:fldChar w:fldCharType="begin">
                <w:ffData>
                  <w:name w:val="Check17"/>
                  <w:enabled/>
                  <w:calcOnExit w:val="0"/>
                  <w:checkBox>
                    <w:sizeAuto/>
                    <w:default w:val="0"/>
                  </w:checkBox>
                </w:ffData>
              </w:fldChar>
            </w:r>
            <w:r w:rsidRPr="007E0932">
              <w:rPr>
                <w:rFonts w:ascii="Arial" w:hAnsi="Arial" w:cs="Arial"/>
              </w:rPr>
              <w:instrText xml:space="preserve"> FORMCHECKBOX </w:instrText>
            </w:r>
            <w:ins w:id="63" w:author="cvmsm110" w:date="2013-09-24T14:17:00Z">
              <w:r w:rsidRPr="007E0932">
                <w:instrText>_</w:instrText>
              </w:r>
            </w:ins>
            <w:r w:rsidRPr="007E0932">
              <w:rPr>
                <w:rFonts w:ascii="Arial" w:hAnsi="Arial" w:cs="Arial"/>
              </w:rPr>
            </w:r>
            <w:r w:rsidRPr="007E0932">
              <w:rPr>
                <w:rFonts w:ascii="Arial" w:hAnsi="Arial" w:cs="Arial"/>
              </w:rPr>
              <w:fldChar w:fldCharType="end"/>
            </w:r>
            <w:r w:rsidRPr="007E0932">
              <w:rPr>
                <w:rFonts w:ascii="Arial" w:hAnsi="Arial" w:cs="Arial"/>
              </w:rPr>
              <w:t xml:space="preserve"> (please tick)</w:t>
            </w:r>
          </w:p>
          <w:p w:rsidR="006842FC" w:rsidRPr="007E0932"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sidRPr="007E0932">
              <w:rPr>
                <w:rFonts w:ascii="Arial" w:hAnsi="Arial" w:cs="Arial"/>
              </w:rPr>
              <w:t>If No, who is the owner of the premises:</w:t>
            </w:r>
          </w:p>
          <w:p w:rsidR="006842FC" w:rsidRDefault="006842FC">
            <w:pPr>
              <w:spacing w:after="0" w:line="240" w:lineRule="auto"/>
              <w:jc w:val="both"/>
              <w:rPr>
                <w:rFonts w:ascii="Arial" w:hAnsi="Arial" w:cs="Arial"/>
              </w:rPr>
            </w:pPr>
          </w:p>
        </w:tc>
      </w:tr>
      <w:tr w:rsidR="006842FC">
        <w:trPr>
          <w:trHeight w:val="1440"/>
        </w:trPr>
        <w:tc>
          <w:tcPr>
            <w:tcW w:w="4860" w:type="dxa"/>
          </w:tcPr>
          <w:p w:rsidR="006842FC" w:rsidRDefault="006842FC">
            <w:pPr>
              <w:spacing w:after="0" w:line="240" w:lineRule="auto"/>
              <w:jc w:val="both"/>
              <w:rPr>
                <w:rFonts w:ascii="Arial" w:hAnsi="Arial" w:cs="Arial"/>
                <w:b/>
                <w:bCs/>
              </w:rPr>
            </w:pPr>
            <w:r>
              <w:rPr>
                <w:rFonts w:ascii="Arial" w:hAnsi="Arial" w:cs="Arial"/>
                <w:b/>
                <w:bCs/>
              </w:rPr>
              <w:t xml:space="preserve">Business Address: </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House name or number:     </w:t>
            </w:r>
          </w:p>
          <w:p w:rsidR="006842FC" w:rsidRDefault="006842FC">
            <w:pPr>
              <w:spacing w:after="0" w:line="240" w:lineRule="auto"/>
              <w:jc w:val="both"/>
              <w:rPr>
                <w:rFonts w:ascii="Arial" w:hAnsi="Arial" w:cs="Arial"/>
              </w:rPr>
            </w:pPr>
            <w:r>
              <w:rPr>
                <w:rFonts w:ascii="Arial" w:hAnsi="Arial" w:cs="Arial"/>
              </w:rPr>
              <w:t xml:space="preserve">                                                 </w:t>
            </w:r>
          </w:p>
          <w:p w:rsidR="006842FC" w:rsidRDefault="006842FC">
            <w:pPr>
              <w:spacing w:after="0" w:line="240" w:lineRule="auto"/>
              <w:jc w:val="both"/>
              <w:rPr>
                <w:rFonts w:ascii="Arial" w:hAnsi="Arial" w:cs="Arial"/>
              </w:rPr>
            </w:pPr>
            <w:r>
              <w:rPr>
                <w:rFonts w:ascii="Arial" w:hAnsi="Arial" w:cs="Arial"/>
              </w:rPr>
              <w:t xml:space="preserve"> </w:t>
            </w:r>
          </w:p>
          <w:p w:rsidR="006842FC" w:rsidRDefault="006842FC">
            <w:pPr>
              <w:spacing w:after="0" w:line="240" w:lineRule="auto"/>
              <w:jc w:val="both"/>
              <w:rPr>
                <w:rFonts w:ascii="Arial" w:hAnsi="Arial" w:cs="Arial"/>
              </w:rPr>
            </w:pPr>
            <w:r>
              <w:rPr>
                <w:rFonts w:ascii="Arial" w:hAnsi="Arial" w:cs="Arial"/>
              </w:rPr>
              <w:t>First line of address:</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Town/City: </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Postcode:</w:t>
            </w:r>
          </w:p>
          <w:p w:rsidR="006842FC" w:rsidRDefault="006842FC">
            <w:pPr>
              <w:spacing w:after="0" w:line="240" w:lineRule="auto"/>
              <w:jc w:val="both"/>
              <w:rPr>
                <w:rFonts w:ascii="Arial" w:hAnsi="Arial" w:cs="Arial"/>
              </w:rPr>
            </w:pPr>
          </w:p>
        </w:tc>
        <w:tc>
          <w:tcPr>
            <w:tcW w:w="4860" w:type="dxa"/>
          </w:tcPr>
          <w:p w:rsidR="006842FC" w:rsidRDefault="006842FC">
            <w:pPr>
              <w:spacing w:after="0" w:line="240" w:lineRule="auto"/>
              <w:jc w:val="both"/>
              <w:rPr>
                <w:rFonts w:ascii="Arial" w:hAnsi="Arial" w:cs="Arial"/>
              </w:rPr>
            </w:pPr>
            <w:r>
              <w:rPr>
                <w:rFonts w:ascii="Arial" w:hAnsi="Arial" w:cs="Arial"/>
              </w:rPr>
              <w:t>Telephone numbers:</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Daytime:</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Evening:</w:t>
            </w:r>
          </w:p>
          <w:p w:rsidR="006842FC" w:rsidRDefault="006842FC">
            <w:pPr>
              <w:spacing w:after="0" w:line="240" w:lineRule="auto"/>
              <w:jc w:val="both"/>
              <w:rPr>
                <w:rFonts w:ascii="Arial" w:hAnsi="Arial" w:cs="Arial"/>
              </w:rPr>
            </w:pPr>
          </w:p>
          <w:p w:rsidR="006842FC" w:rsidRDefault="006842FC">
            <w:pPr>
              <w:rPr>
                <w:rFonts w:ascii="Arial" w:hAnsi="Arial" w:cs="Arial"/>
              </w:rPr>
            </w:pPr>
            <w:r>
              <w:rPr>
                <w:rFonts w:ascii="Arial" w:hAnsi="Arial" w:cs="Arial"/>
              </w:rPr>
              <w:t>Mobile:</w:t>
            </w:r>
          </w:p>
        </w:tc>
      </w:tr>
      <w:tr w:rsidR="006842FC">
        <w:trPr>
          <w:trHeight w:val="558"/>
        </w:trPr>
        <w:tc>
          <w:tcPr>
            <w:tcW w:w="9720" w:type="dxa"/>
            <w:gridSpan w:val="2"/>
          </w:tcPr>
          <w:p w:rsidR="006842FC" w:rsidRDefault="006842FC">
            <w:pPr>
              <w:spacing w:after="0" w:line="240" w:lineRule="auto"/>
              <w:jc w:val="both"/>
              <w:rPr>
                <w:rFonts w:ascii="Arial" w:hAnsi="Arial" w:cs="Arial"/>
              </w:rPr>
            </w:pPr>
            <w:r w:rsidRPr="007E0932">
              <w:rPr>
                <w:rFonts w:ascii="Arial" w:hAnsi="Arial" w:cs="Arial"/>
              </w:rPr>
              <w:t xml:space="preserve">Do you intend to store scrap metal or scrap vehicles at this address: Yes </w:t>
            </w:r>
            <w:r w:rsidRPr="007E0932">
              <w:rPr>
                <w:rFonts w:ascii="Arial" w:hAnsi="Arial" w:cs="Arial"/>
              </w:rPr>
              <w:fldChar w:fldCharType="begin">
                <w:ffData>
                  <w:name w:val="Check16"/>
                  <w:enabled/>
                  <w:calcOnExit w:val="0"/>
                  <w:checkBox>
                    <w:sizeAuto/>
                    <w:default w:val="0"/>
                  </w:checkBox>
                </w:ffData>
              </w:fldChar>
            </w:r>
            <w:r w:rsidRPr="007E0932">
              <w:rPr>
                <w:rFonts w:ascii="Arial" w:hAnsi="Arial" w:cs="Arial"/>
              </w:rPr>
              <w:instrText xml:space="preserve"> FORMCHECKBOX </w:instrText>
            </w:r>
            <w:ins w:id="64" w:author="cvmsm110" w:date="2013-09-24T14:17:00Z">
              <w:r w:rsidRPr="007E0932">
                <w:instrText>_</w:instrText>
              </w:r>
            </w:ins>
            <w:r w:rsidRPr="007E0932">
              <w:rPr>
                <w:rFonts w:ascii="Arial" w:hAnsi="Arial" w:cs="Arial"/>
              </w:rPr>
            </w:r>
            <w:r w:rsidRPr="007E0932">
              <w:rPr>
                <w:rFonts w:ascii="Arial" w:hAnsi="Arial" w:cs="Arial"/>
              </w:rPr>
              <w:fldChar w:fldCharType="end"/>
            </w:r>
            <w:r w:rsidRPr="007E0932">
              <w:rPr>
                <w:rFonts w:ascii="Arial" w:hAnsi="Arial" w:cs="Arial"/>
              </w:rPr>
              <w:t xml:space="preserve">    No </w:t>
            </w:r>
            <w:r w:rsidRPr="007E0932">
              <w:rPr>
                <w:rFonts w:ascii="Arial" w:hAnsi="Arial" w:cs="Arial"/>
              </w:rPr>
              <w:fldChar w:fldCharType="begin">
                <w:ffData>
                  <w:name w:val="Check17"/>
                  <w:enabled/>
                  <w:calcOnExit w:val="0"/>
                  <w:checkBox>
                    <w:sizeAuto/>
                    <w:default w:val="0"/>
                  </w:checkBox>
                </w:ffData>
              </w:fldChar>
            </w:r>
            <w:r w:rsidRPr="007E0932">
              <w:rPr>
                <w:rFonts w:ascii="Arial" w:hAnsi="Arial" w:cs="Arial"/>
              </w:rPr>
              <w:instrText xml:space="preserve"> FORMCHECKBOX </w:instrText>
            </w:r>
            <w:ins w:id="65" w:author="cvmsm110" w:date="2013-09-24T14:17:00Z">
              <w:r w:rsidRPr="007E0932">
                <w:instrText>_</w:instrText>
              </w:r>
            </w:ins>
            <w:r w:rsidRPr="007E0932">
              <w:rPr>
                <w:rFonts w:ascii="Arial" w:hAnsi="Arial" w:cs="Arial"/>
              </w:rPr>
            </w:r>
            <w:r w:rsidRPr="007E0932">
              <w:rPr>
                <w:rFonts w:ascii="Arial" w:hAnsi="Arial" w:cs="Arial"/>
              </w:rPr>
              <w:fldChar w:fldCharType="end"/>
            </w:r>
            <w:r>
              <w:rPr>
                <w:rFonts w:ascii="Arial" w:hAnsi="Arial" w:cs="Arial"/>
              </w:rPr>
              <w:t xml:space="preserve"> (please tick)</w:t>
            </w:r>
          </w:p>
        </w:tc>
      </w:tr>
      <w:tr w:rsidR="006842FC">
        <w:trPr>
          <w:trHeight w:val="1470"/>
        </w:trPr>
        <w:tc>
          <w:tcPr>
            <w:tcW w:w="4860" w:type="dxa"/>
          </w:tcPr>
          <w:p w:rsidR="006842FC" w:rsidRDefault="006842FC">
            <w:pPr>
              <w:spacing w:after="0" w:line="240" w:lineRule="auto"/>
              <w:jc w:val="both"/>
              <w:rPr>
                <w:rFonts w:ascii="Arial" w:hAnsi="Arial" w:cs="Arial"/>
                <w:b/>
                <w:bCs/>
              </w:rPr>
            </w:pPr>
            <w:r>
              <w:rPr>
                <w:rFonts w:ascii="Arial" w:hAnsi="Arial" w:cs="Arial"/>
                <w:b/>
                <w:bCs/>
              </w:rPr>
              <w:lastRenderedPageBreak/>
              <w:t>Home address:</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House name or number:       </w:t>
            </w:r>
          </w:p>
          <w:p w:rsidR="006842FC" w:rsidRDefault="006842FC">
            <w:pPr>
              <w:spacing w:after="0" w:line="240" w:lineRule="auto"/>
              <w:jc w:val="both"/>
              <w:rPr>
                <w:rFonts w:ascii="Arial" w:hAnsi="Arial" w:cs="Arial"/>
              </w:rPr>
            </w:pPr>
            <w:r>
              <w:rPr>
                <w:rFonts w:ascii="Arial" w:hAnsi="Arial" w:cs="Arial"/>
              </w:rPr>
              <w:t xml:space="preserve">                                               </w:t>
            </w:r>
          </w:p>
          <w:p w:rsidR="006842FC" w:rsidRDefault="006842FC">
            <w:pPr>
              <w:spacing w:after="0" w:line="240" w:lineRule="auto"/>
              <w:jc w:val="both"/>
              <w:rPr>
                <w:rFonts w:ascii="Arial" w:hAnsi="Arial" w:cs="Arial"/>
              </w:rPr>
            </w:pPr>
            <w:r>
              <w:rPr>
                <w:rFonts w:ascii="Arial" w:hAnsi="Arial" w:cs="Arial"/>
              </w:rPr>
              <w:t xml:space="preserve"> </w:t>
            </w:r>
          </w:p>
          <w:p w:rsidR="006842FC" w:rsidRDefault="006842FC">
            <w:pPr>
              <w:spacing w:after="0" w:line="240" w:lineRule="auto"/>
              <w:jc w:val="both"/>
              <w:rPr>
                <w:rFonts w:ascii="Arial" w:hAnsi="Arial" w:cs="Arial"/>
              </w:rPr>
            </w:pPr>
            <w:r>
              <w:rPr>
                <w:rFonts w:ascii="Arial" w:hAnsi="Arial" w:cs="Arial"/>
              </w:rPr>
              <w:t>First line of address:</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Town/City: </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Postcode:</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ins w:id="66" w:author="cvmsm110" w:date="2013-09-24T14:17:00Z">
              <w:r>
                <w:instrText>_</w:instrText>
              </w:r>
            </w:ins>
            <w:r>
              <w:rPr>
                <w:rFonts w:ascii="Arial" w:hAnsi="Arial" w:cs="Arial"/>
              </w:rPr>
            </w:r>
            <w:r>
              <w:rPr>
                <w:rFonts w:ascii="Arial" w:hAnsi="Arial" w:cs="Arial"/>
              </w:rPr>
              <w:fldChar w:fldCharType="end"/>
            </w:r>
            <w:r>
              <w:rPr>
                <w:rFonts w:ascii="Arial" w:hAnsi="Arial" w:cs="Arial"/>
              </w:rPr>
              <w:t xml:space="preserve"> Please use my home address for correspondence</w:t>
            </w:r>
          </w:p>
          <w:p w:rsidR="006842FC" w:rsidRDefault="006842FC">
            <w:pPr>
              <w:spacing w:after="0" w:line="240" w:lineRule="auto"/>
              <w:jc w:val="both"/>
              <w:rPr>
                <w:rFonts w:ascii="Arial" w:hAnsi="Arial" w:cs="Arial"/>
              </w:rPr>
            </w:pPr>
          </w:p>
        </w:tc>
        <w:tc>
          <w:tcPr>
            <w:tcW w:w="4860" w:type="dxa"/>
          </w:tcPr>
          <w:p w:rsidR="006842FC" w:rsidRDefault="006842FC">
            <w:pPr>
              <w:spacing w:after="0" w:line="240" w:lineRule="auto"/>
              <w:jc w:val="both"/>
              <w:rPr>
                <w:rFonts w:ascii="Arial" w:hAnsi="Arial" w:cs="Arial"/>
              </w:rPr>
            </w:pPr>
            <w:r>
              <w:rPr>
                <w:rFonts w:ascii="Arial" w:hAnsi="Arial" w:cs="Arial"/>
              </w:rPr>
              <w:t>Email address (if you would prefer us to correspond with you by email):</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Please note that you must still provide us with a postal address</w:t>
            </w:r>
          </w:p>
        </w:tc>
      </w:tr>
      <w:tr w:rsidR="006842FC">
        <w:trPr>
          <w:trHeight w:val="728"/>
        </w:trPr>
        <w:tc>
          <w:tcPr>
            <w:tcW w:w="9720" w:type="dxa"/>
            <w:gridSpan w:val="2"/>
          </w:tcPr>
          <w:p w:rsidR="006842FC" w:rsidRDefault="006842FC">
            <w:pPr>
              <w:spacing w:after="0" w:line="240" w:lineRule="auto"/>
              <w:jc w:val="both"/>
              <w:rPr>
                <w:rFonts w:ascii="Arial" w:hAnsi="Arial" w:cs="Arial"/>
                <w:highlight w:val="yellow"/>
              </w:rPr>
            </w:pPr>
            <w:r w:rsidRPr="007E0932">
              <w:rPr>
                <w:rFonts w:ascii="Arial" w:hAnsi="Arial" w:cs="Arial"/>
              </w:rPr>
              <w:t xml:space="preserve">Are you the owner of the property:  Yes </w:t>
            </w:r>
            <w:r w:rsidRPr="007E0932">
              <w:rPr>
                <w:rFonts w:ascii="Arial" w:hAnsi="Arial" w:cs="Arial"/>
              </w:rPr>
              <w:fldChar w:fldCharType="begin">
                <w:ffData>
                  <w:name w:val="Check16"/>
                  <w:enabled/>
                  <w:calcOnExit w:val="0"/>
                  <w:checkBox>
                    <w:sizeAuto/>
                    <w:default w:val="0"/>
                  </w:checkBox>
                </w:ffData>
              </w:fldChar>
            </w:r>
            <w:r w:rsidRPr="007E0932">
              <w:rPr>
                <w:rFonts w:ascii="Arial" w:hAnsi="Arial" w:cs="Arial"/>
              </w:rPr>
              <w:instrText xml:space="preserve"> FORMCHECKBOX </w:instrText>
            </w:r>
            <w:ins w:id="67" w:author="cvmsm110" w:date="2013-09-24T14:17:00Z">
              <w:r w:rsidRPr="007E0932">
                <w:instrText>_</w:instrText>
              </w:r>
            </w:ins>
            <w:r w:rsidRPr="007E0932">
              <w:rPr>
                <w:rFonts w:ascii="Arial" w:hAnsi="Arial" w:cs="Arial"/>
              </w:rPr>
            </w:r>
            <w:r w:rsidRPr="007E0932">
              <w:rPr>
                <w:rFonts w:ascii="Arial" w:hAnsi="Arial" w:cs="Arial"/>
              </w:rPr>
              <w:fldChar w:fldCharType="end"/>
            </w:r>
            <w:r w:rsidRPr="007E0932">
              <w:rPr>
                <w:rFonts w:ascii="Arial" w:hAnsi="Arial" w:cs="Arial"/>
              </w:rPr>
              <w:tab/>
              <w:t xml:space="preserve">               No </w:t>
            </w:r>
            <w:r w:rsidRPr="007E0932">
              <w:rPr>
                <w:rFonts w:ascii="Arial" w:hAnsi="Arial" w:cs="Arial"/>
              </w:rPr>
              <w:fldChar w:fldCharType="begin">
                <w:ffData>
                  <w:name w:val="Check17"/>
                  <w:enabled/>
                  <w:calcOnExit w:val="0"/>
                  <w:checkBox>
                    <w:sizeAuto/>
                    <w:default w:val="0"/>
                  </w:checkBox>
                </w:ffData>
              </w:fldChar>
            </w:r>
            <w:r w:rsidRPr="007E0932">
              <w:rPr>
                <w:rFonts w:ascii="Arial" w:hAnsi="Arial" w:cs="Arial"/>
              </w:rPr>
              <w:instrText xml:space="preserve"> FORMCHECKBOX </w:instrText>
            </w:r>
            <w:ins w:id="68" w:author="cvmsm110" w:date="2013-09-24T14:17:00Z">
              <w:r w:rsidRPr="007E0932">
                <w:instrText>_</w:instrText>
              </w:r>
            </w:ins>
            <w:r w:rsidRPr="007E0932">
              <w:rPr>
                <w:rFonts w:ascii="Arial" w:hAnsi="Arial" w:cs="Arial"/>
              </w:rPr>
            </w:r>
            <w:r w:rsidRPr="007E0932">
              <w:rPr>
                <w:rFonts w:ascii="Arial" w:hAnsi="Arial" w:cs="Arial"/>
              </w:rPr>
              <w:fldChar w:fldCharType="end"/>
            </w:r>
            <w:r w:rsidRPr="007E0932">
              <w:rPr>
                <w:rFonts w:ascii="Arial" w:hAnsi="Arial" w:cs="Arial"/>
              </w:rPr>
              <w:t xml:space="preserve"> </w:t>
            </w:r>
            <w:r>
              <w:rPr>
                <w:rFonts w:ascii="Arial" w:hAnsi="Arial" w:cs="Arial"/>
              </w:rPr>
              <w:t>(please tick)</w:t>
            </w:r>
          </w:p>
          <w:p w:rsidR="006842FC" w:rsidRDefault="006842FC">
            <w:pPr>
              <w:spacing w:after="0" w:line="240" w:lineRule="auto"/>
              <w:jc w:val="both"/>
              <w:rPr>
                <w:rFonts w:ascii="Arial" w:hAnsi="Arial" w:cs="Arial"/>
                <w:highlight w:val="yellow"/>
              </w:rPr>
            </w:pPr>
          </w:p>
          <w:p w:rsidR="006842FC" w:rsidRPr="007E0932" w:rsidRDefault="006842FC">
            <w:pPr>
              <w:spacing w:after="0" w:line="240" w:lineRule="auto"/>
              <w:jc w:val="both"/>
              <w:rPr>
                <w:rFonts w:ascii="Arial" w:hAnsi="Arial" w:cs="Arial"/>
              </w:rPr>
            </w:pPr>
            <w:r w:rsidRPr="007E0932">
              <w:rPr>
                <w:rFonts w:ascii="Arial" w:hAnsi="Arial" w:cs="Arial"/>
              </w:rPr>
              <w:t xml:space="preserve">If No, who is the owner (or the rental company)for the premises: </w:t>
            </w:r>
          </w:p>
          <w:p w:rsidR="006842FC" w:rsidRDefault="006842FC">
            <w:pPr>
              <w:spacing w:after="0" w:line="240" w:lineRule="auto"/>
              <w:jc w:val="both"/>
              <w:rPr>
                <w:rFonts w:ascii="Arial" w:hAnsi="Arial" w:cs="Arial"/>
                <w:highlight w:val="yellow"/>
              </w:rPr>
            </w:pPr>
          </w:p>
        </w:tc>
      </w:tr>
      <w:tr w:rsidR="006842FC">
        <w:trPr>
          <w:trHeight w:val="728"/>
        </w:trPr>
        <w:tc>
          <w:tcPr>
            <w:tcW w:w="9720" w:type="dxa"/>
            <w:gridSpan w:val="2"/>
          </w:tcPr>
          <w:p w:rsidR="006842FC" w:rsidRDefault="006842FC">
            <w:pPr>
              <w:spacing w:after="0" w:line="240" w:lineRule="auto"/>
              <w:jc w:val="both"/>
              <w:rPr>
                <w:rFonts w:ascii="Arial" w:hAnsi="Arial" w:cs="Arial"/>
              </w:rPr>
            </w:pPr>
            <w:r w:rsidRPr="007E0932">
              <w:rPr>
                <w:rFonts w:ascii="Arial" w:hAnsi="Arial" w:cs="Arial"/>
              </w:rPr>
              <w:t xml:space="preserve">Do you intend to store scrap metal or scrap vehicles at this address: Yes </w:t>
            </w:r>
            <w:r w:rsidRPr="007E0932">
              <w:rPr>
                <w:rFonts w:ascii="Arial" w:hAnsi="Arial" w:cs="Arial"/>
              </w:rPr>
              <w:fldChar w:fldCharType="begin">
                <w:ffData>
                  <w:name w:val="Check16"/>
                  <w:enabled/>
                  <w:calcOnExit w:val="0"/>
                  <w:checkBox>
                    <w:sizeAuto/>
                    <w:default w:val="0"/>
                  </w:checkBox>
                </w:ffData>
              </w:fldChar>
            </w:r>
            <w:r w:rsidRPr="007E0932">
              <w:rPr>
                <w:rFonts w:ascii="Arial" w:hAnsi="Arial" w:cs="Arial"/>
              </w:rPr>
              <w:instrText xml:space="preserve"> FORMCHECKBOX </w:instrText>
            </w:r>
            <w:ins w:id="69" w:author="cvmsm110" w:date="2013-09-24T14:17:00Z">
              <w:r w:rsidRPr="007E0932">
                <w:instrText>_</w:instrText>
              </w:r>
            </w:ins>
            <w:r w:rsidRPr="007E0932">
              <w:rPr>
                <w:rFonts w:ascii="Arial" w:hAnsi="Arial" w:cs="Arial"/>
              </w:rPr>
            </w:r>
            <w:r w:rsidRPr="007E0932">
              <w:rPr>
                <w:rFonts w:ascii="Arial" w:hAnsi="Arial" w:cs="Arial"/>
              </w:rPr>
              <w:fldChar w:fldCharType="end"/>
            </w:r>
            <w:r w:rsidRPr="007E0932">
              <w:rPr>
                <w:rFonts w:ascii="Arial" w:hAnsi="Arial" w:cs="Arial"/>
              </w:rPr>
              <w:t xml:space="preserve">     No </w:t>
            </w:r>
            <w:r w:rsidRPr="007E0932">
              <w:rPr>
                <w:rFonts w:ascii="Arial" w:hAnsi="Arial" w:cs="Arial"/>
              </w:rPr>
              <w:fldChar w:fldCharType="begin">
                <w:ffData>
                  <w:name w:val="Check17"/>
                  <w:enabled/>
                  <w:calcOnExit w:val="0"/>
                  <w:checkBox>
                    <w:sizeAuto/>
                    <w:default w:val="0"/>
                  </w:checkBox>
                </w:ffData>
              </w:fldChar>
            </w:r>
            <w:r w:rsidRPr="007E0932">
              <w:rPr>
                <w:rFonts w:ascii="Arial" w:hAnsi="Arial" w:cs="Arial"/>
              </w:rPr>
              <w:instrText xml:space="preserve"> FORMCHECKBOX </w:instrText>
            </w:r>
            <w:ins w:id="70" w:author="cvmsm110" w:date="2013-09-24T14:17:00Z">
              <w:r w:rsidRPr="007E0932">
                <w:instrText>_</w:instrText>
              </w:r>
            </w:ins>
            <w:r w:rsidRPr="007E0932">
              <w:rPr>
                <w:rFonts w:ascii="Arial" w:hAnsi="Arial" w:cs="Arial"/>
              </w:rPr>
            </w:r>
            <w:r w:rsidRPr="007E0932">
              <w:rPr>
                <w:rFonts w:ascii="Arial" w:hAnsi="Arial" w:cs="Arial"/>
              </w:rPr>
              <w:fldChar w:fldCharType="end"/>
            </w:r>
            <w:r w:rsidRPr="007E0932">
              <w:rPr>
                <w:rFonts w:ascii="Arial" w:hAnsi="Arial" w:cs="Arial"/>
              </w:rPr>
              <w:t>(</w:t>
            </w:r>
            <w:r>
              <w:rPr>
                <w:rFonts w:ascii="Arial" w:hAnsi="Arial" w:cs="Arial"/>
              </w:rPr>
              <w:t>please tick)</w:t>
            </w:r>
          </w:p>
        </w:tc>
      </w:tr>
      <w:tr w:rsidR="006842FC">
        <w:trPr>
          <w:trHeight w:val="425"/>
        </w:trPr>
        <w:tc>
          <w:tcPr>
            <w:tcW w:w="9720" w:type="dxa"/>
            <w:gridSpan w:val="2"/>
            <w:shd w:val="clear" w:color="auto" w:fill="A6A6A6"/>
          </w:tcPr>
          <w:p w:rsidR="006842FC" w:rsidRDefault="006842FC">
            <w:pPr>
              <w:spacing w:after="0" w:line="240" w:lineRule="auto"/>
              <w:jc w:val="both"/>
              <w:rPr>
                <w:rFonts w:ascii="Arial" w:hAnsi="Arial" w:cs="Arial"/>
                <w:b/>
                <w:bCs/>
              </w:rPr>
            </w:pPr>
            <w:r>
              <w:rPr>
                <w:rFonts w:ascii="Arial" w:hAnsi="Arial" w:cs="Arial"/>
                <w:b/>
                <w:bCs/>
              </w:rPr>
              <w:t>SECTION 5. MOTOR SALVAGE (For all applicants)</w:t>
            </w:r>
          </w:p>
        </w:tc>
      </w:tr>
      <w:tr w:rsidR="006842FC">
        <w:trPr>
          <w:trHeight w:val="1035"/>
        </w:trPr>
        <w:tc>
          <w:tcPr>
            <w:tcW w:w="9720" w:type="dxa"/>
            <w:gridSpan w:val="2"/>
          </w:tcPr>
          <w:p w:rsidR="006842FC" w:rsidRDefault="006842FC">
            <w:pPr>
              <w:spacing w:after="0" w:line="240" w:lineRule="auto"/>
              <w:jc w:val="both"/>
              <w:rPr>
                <w:rFonts w:ascii="Arial" w:hAnsi="Arial" w:cs="Arial"/>
              </w:rPr>
            </w:pPr>
            <w:r>
              <w:rPr>
                <w:rFonts w:ascii="Arial" w:hAnsi="Arial" w:cs="Arial"/>
              </w:rPr>
              <w:t>Will your business consist of acting as a motor salvage operator? This is defined as a business that:</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w:t>
            </w:r>
            <w:r>
              <w:rPr>
                <w:rFonts w:ascii="Arial" w:hAnsi="Arial" w:cs="Arial"/>
              </w:rPr>
              <w:tab/>
              <w:t xml:space="preserve">wholly or in part recovers salvageable parts from motor vehicles for re-use or re-sale, and then sells the rest of the vehicle for scrap; </w:t>
            </w:r>
          </w:p>
          <w:p w:rsidR="006842FC" w:rsidRDefault="006842FC">
            <w:pPr>
              <w:spacing w:after="0" w:line="240" w:lineRule="auto"/>
              <w:jc w:val="both"/>
              <w:rPr>
                <w:rFonts w:ascii="Arial" w:hAnsi="Arial" w:cs="Arial"/>
              </w:rPr>
            </w:pPr>
            <w:r>
              <w:rPr>
                <w:rFonts w:ascii="Arial" w:hAnsi="Arial" w:cs="Arial"/>
              </w:rPr>
              <w:t>•</w:t>
            </w:r>
            <w:r>
              <w:rPr>
                <w:rFonts w:ascii="Arial" w:hAnsi="Arial" w:cs="Arial"/>
              </w:rPr>
              <w:tab/>
              <w:t>wholly or mainly involves buying written-off vehicles and then repairing and selling them off; and,</w:t>
            </w:r>
          </w:p>
          <w:p w:rsidR="006842FC" w:rsidRDefault="006842FC">
            <w:pPr>
              <w:spacing w:after="0" w:line="240" w:lineRule="auto"/>
              <w:jc w:val="both"/>
              <w:rPr>
                <w:rFonts w:ascii="Arial" w:hAnsi="Arial" w:cs="Arial"/>
              </w:rPr>
            </w:pPr>
            <w:r>
              <w:rPr>
                <w:rFonts w:ascii="Arial" w:hAnsi="Arial" w:cs="Arial"/>
              </w:rPr>
              <w:t>•</w:t>
            </w:r>
            <w:r>
              <w:rPr>
                <w:rFonts w:ascii="Arial" w:hAnsi="Arial" w:cs="Arial"/>
              </w:rPr>
              <w:tab/>
              <w:t>wholly or mainly buys or sells motor vehicles for the purpose of salvaging parts from them or repairing them and selling them off.</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(please tick)</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Yes </w:t>
            </w: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ins w:id="71" w:author="cvmsm110" w:date="2013-09-24T14:17:00Z">
              <w:r>
                <w:instrText>_</w:instrText>
              </w:r>
            </w:ins>
            <w:r>
              <w:rPr>
                <w:rFonts w:ascii="Arial" w:hAnsi="Arial" w:cs="Arial"/>
              </w:rPr>
            </w:r>
            <w:r>
              <w:rPr>
                <w:rFonts w:ascii="Arial" w:hAnsi="Arial" w:cs="Arial"/>
              </w:rPr>
              <w:fldChar w:fldCharType="end"/>
            </w:r>
            <w:r>
              <w:rPr>
                <w:rFonts w:ascii="Arial" w:hAnsi="Arial" w:cs="Arial"/>
              </w:rPr>
              <w:t xml:space="preserve">  No </w:t>
            </w: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ins w:id="72" w:author="cvmsm110" w:date="2013-09-24T14:17:00Z">
              <w:r>
                <w:instrText>_</w:instrText>
              </w:r>
            </w:ins>
            <w:r>
              <w:rPr>
                <w:rFonts w:ascii="Arial" w:hAnsi="Arial" w:cs="Arial"/>
              </w:rPr>
            </w:r>
            <w:r>
              <w:rPr>
                <w:rFonts w:ascii="Arial" w:hAnsi="Arial" w:cs="Arial"/>
              </w:rPr>
              <w:fldChar w:fldCharType="end"/>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To operate as a motor salvage operator you will need to apply for a site licence. </w:t>
            </w:r>
          </w:p>
          <w:p w:rsidR="006842FC" w:rsidRDefault="006842FC">
            <w:pPr>
              <w:spacing w:after="0" w:line="240" w:lineRule="auto"/>
              <w:jc w:val="both"/>
              <w:rPr>
                <w:rFonts w:ascii="Arial" w:hAnsi="Arial" w:cs="Arial"/>
              </w:rPr>
            </w:pPr>
          </w:p>
        </w:tc>
      </w:tr>
      <w:tr w:rsidR="006842FC">
        <w:trPr>
          <w:trHeight w:val="425"/>
        </w:trPr>
        <w:tc>
          <w:tcPr>
            <w:tcW w:w="9720" w:type="dxa"/>
            <w:gridSpan w:val="2"/>
            <w:shd w:val="clear" w:color="auto" w:fill="A6A6A6"/>
          </w:tcPr>
          <w:p w:rsidR="006842FC" w:rsidRDefault="006842FC">
            <w:pPr>
              <w:spacing w:after="0" w:line="240" w:lineRule="auto"/>
              <w:jc w:val="both"/>
              <w:rPr>
                <w:rFonts w:ascii="Arial" w:hAnsi="Arial" w:cs="Arial"/>
                <w:b/>
                <w:bCs/>
              </w:rPr>
            </w:pPr>
            <w:r>
              <w:rPr>
                <w:rFonts w:ascii="Arial" w:hAnsi="Arial" w:cs="Arial"/>
                <w:b/>
                <w:bCs/>
              </w:rPr>
              <w:t>SECTION 6. BANK ACCOUNTS THAT WILL BE USED FOR PAYMENTS TO SUPPLIERS (For all applicants)</w:t>
            </w:r>
          </w:p>
        </w:tc>
      </w:tr>
      <w:tr w:rsidR="006842FC">
        <w:trPr>
          <w:trHeight w:val="952"/>
        </w:trPr>
        <w:tc>
          <w:tcPr>
            <w:tcW w:w="9720" w:type="dxa"/>
            <w:gridSpan w:val="2"/>
          </w:tcPr>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Please provide details of the bank account(s) that will be used to make payment to suppliers, in accordance with s12 of the Scrap metal Dealers Act 2013. If more than two bank accounts will be used, please use a continuation sheet. </w:t>
            </w:r>
          </w:p>
        </w:tc>
      </w:tr>
      <w:tr w:rsidR="006842FC">
        <w:trPr>
          <w:trHeight w:val="1699"/>
        </w:trPr>
        <w:tc>
          <w:tcPr>
            <w:tcW w:w="4860" w:type="dxa"/>
          </w:tcPr>
          <w:p w:rsidR="006842FC" w:rsidRDefault="006842FC">
            <w:pPr>
              <w:spacing w:after="0" w:line="240" w:lineRule="auto"/>
              <w:jc w:val="both"/>
              <w:rPr>
                <w:rFonts w:ascii="Arial" w:hAnsi="Arial" w:cs="Arial"/>
              </w:rPr>
            </w:pPr>
            <w:r>
              <w:rPr>
                <w:rFonts w:ascii="Arial" w:hAnsi="Arial" w:cs="Arial"/>
              </w:rPr>
              <w:t>Account name:</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Sort code:</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Account number:</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tc>
        <w:tc>
          <w:tcPr>
            <w:tcW w:w="4860" w:type="dxa"/>
          </w:tcPr>
          <w:p w:rsidR="006842FC" w:rsidRDefault="006842FC">
            <w:pPr>
              <w:spacing w:after="0" w:line="240" w:lineRule="auto"/>
              <w:jc w:val="both"/>
              <w:rPr>
                <w:rFonts w:ascii="Arial" w:hAnsi="Arial" w:cs="Arial"/>
              </w:rPr>
            </w:pPr>
            <w:r>
              <w:rPr>
                <w:rFonts w:ascii="Arial" w:hAnsi="Arial" w:cs="Arial"/>
              </w:rPr>
              <w:t>Account name:</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Sort code:</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Account number:</w:t>
            </w:r>
          </w:p>
        </w:tc>
      </w:tr>
      <w:tr w:rsidR="006842FC">
        <w:trPr>
          <w:trHeight w:val="425"/>
        </w:trPr>
        <w:tc>
          <w:tcPr>
            <w:tcW w:w="9720" w:type="dxa"/>
            <w:gridSpan w:val="2"/>
            <w:shd w:val="clear" w:color="auto" w:fill="A6A6A6"/>
          </w:tcPr>
          <w:p w:rsidR="006842FC" w:rsidRDefault="006842FC">
            <w:pPr>
              <w:spacing w:after="0" w:line="240" w:lineRule="auto"/>
              <w:jc w:val="both"/>
              <w:rPr>
                <w:rFonts w:ascii="Arial" w:hAnsi="Arial" w:cs="Arial"/>
                <w:b/>
                <w:bCs/>
              </w:rPr>
            </w:pPr>
            <w:r>
              <w:rPr>
                <w:rFonts w:ascii="Arial" w:hAnsi="Arial" w:cs="Arial"/>
                <w:b/>
                <w:bCs/>
              </w:rPr>
              <w:lastRenderedPageBreak/>
              <w:t>SECTION 7. PAYMENT (For all applicants)</w:t>
            </w:r>
          </w:p>
        </w:tc>
      </w:tr>
      <w:tr w:rsidR="006842FC">
        <w:trPr>
          <w:trHeight w:val="1106"/>
        </w:trPr>
        <w:tc>
          <w:tcPr>
            <w:tcW w:w="9720" w:type="dxa"/>
            <w:gridSpan w:val="2"/>
          </w:tcPr>
          <w:p w:rsidR="006842FC" w:rsidRDefault="006842FC">
            <w:pPr>
              <w:spacing w:after="0" w:line="240" w:lineRule="auto"/>
              <w:jc w:val="both"/>
              <w:rPr>
                <w:rFonts w:ascii="Arial" w:hAnsi="Arial" w:cs="Arial"/>
              </w:rPr>
            </w:pPr>
            <w:r>
              <w:rPr>
                <w:rFonts w:ascii="Arial" w:hAnsi="Arial" w:cs="Arial"/>
              </w:rPr>
              <w:t xml:space="preserve">How do you wish to make payment for your scrap metal dealer’s licence? (please tick) </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Credit/Debit Card </w:t>
            </w:r>
            <w:bookmarkStart w:id="73" w:name="Check20"/>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ins w:id="74" w:author="cvmsm110" w:date="2013-09-24T14:17:00Z">
              <w:r>
                <w:instrText>_</w:instrText>
              </w:r>
            </w:ins>
            <w:r>
              <w:rPr>
                <w:rFonts w:ascii="Arial" w:hAnsi="Arial" w:cs="Arial"/>
              </w:rPr>
            </w:r>
            <w:r>
              <w:rPr>
                <w:rFonts w:ascii="Arial" w:hAnsi="Arial" w:cs="Arial"/>
              </w:rPr>
              <w:fldChar w:fldCharType="end"/>
            </w:r>
            <w:bookmarkEnd w:id="73"/>
            <w:r>
              <w:rPr>
                <w:rFonts w:ascii="Arial" w:hAnsi="Arial" w:cs="Arial"/>
              </w:rPr>
              <w:t xml:space="preserve">                  Cheque (please make payable to Coventry City Council)</w:t>
            </w:r>
            <w:bookmarkStart w:id="75" w:name="Check21"/>
            <w:r>
              <w:rPr>
                <w:rFonts w:ascii="Arial" w:hAnsi="Arial" w:cs="Arial"/>
              </w:rPr>
              <w:fldChar w:fldCharType="begin">
                <w:ffData>
                  <w:name w:val="Check21"/>
                  <w:enabled/>
                  <w:calcOnExit w:val="0"/>
                  <w:checkBox>
                    <w:sizeAuto/>
                    <w:default w:val="0"/>
                  </w:checkBox>
                </w:ffData>
              </w:fldChar>
            </w:r>
            <w:r>
              <w:rPr>
                <w:rFonts w:ascii="Arial" w:hAnsi="Arial" w:cs="Arial"/>
              </w:rPr>
              <w:instrText xml:space="preserve"> FORMCHECKBOX </w:instrText>
            </w:r>
            <w:ins w:id="76" w:author="cvmsm110" w:date="2013-09-24T14:17:00Z">
              <w:r>
                <w:instrText>_</w:instrText>
              </w:r>
            </w:ins>
            <w:r>
              <w:rPr>
                <w:rFonts w:ascii="Arial" w:hAnsi="Arial" w:cs="Arial"/>
              </w:rPr>
            </w:r>
            <w:r>
              <w:rPr>
                <w:rFonts w:ascii="Arial" w:hAnsi="Arial" w:cs="Arial"/>
              </w:rPr>
              <w:fldChar w:fldCharType="end"/>
            </w:r>
            <w:bookmarkEnd w:id="75"/>
          </w:p>
          <w:p w:rsidR="006842FC" w:rsidRDefault="006842FC">
            <w:pPr>
              <w:spacing w:after="0" w:line="240" w:lineRule="auto"/>
              <w:jc w:val="both"/>
              <w:rPr>
                <w:rFonts w:ascii="Arial" w:hAnsi="Arial" w:cs="Arial"/>
              </w:rPr>
            </w:pPr>
          </w:p>
        </w:tc>
      </w:tr>
      <w:tr w:rsidR="006842FC">
        <w:trPr>
          <w:trHeight w:val="283"/>
        </w:trPr>
        <w:tc>
          <w:tcPr>
            <w:tcW w:w="9720" w:type="dxa"/>
            <w:gridSpan w:val="2"/>
            <w:shd w:val="clear" w:color="auto" w:fill="A6A6A6"/>
          </w:tcPr>
          <w:p w:rsidR="006842FC" w:rsidRDefault="006842FC">
            <w:pPr>
              <w:spacing w:after="0" w:line="240" w:lineRule="auto"/>
              <w:jc w:val="both"/>
              <w:rPr>
                <w:rFonts w:ascii="Arial" w:hAnsi="Arial" w:cs="Arial"/>
                <w:b/>
                <w:bCs/>
              </w:rPr>
            </w:pPr>
            <w:r>
              <w:rPr>
                <w:rFonts w:ascii="Arial" w:hAnsi="Arial" w:cs="Arial"/>
                <w:b/>
                <w:bCs/>
              </w:rPr>
              <w:t>SECTION 8. CRIMINAL CONVICTIONS (For all applicants)</w:t>
            </w:r>
          </w:p>
          <w:p w:rsidR="006842FC" w:rsidRDefault="006842FC">
            <w:pPr>
              <w:spacing w:after="0" w:line="240" w:lineRule="auto"/>
              <w:jc w:val="both"/>
              <w:rPr>
                <w:rFonts w:ascii="Arial" w:hAnsi="Arial" w:cs="Arial"/>
              </w:rPr>
            </w:pPr>
          </w:p>
        </w:tc>
      </w:tr>
      <w:tr w:rsidR="006842FC">
        <w:trPr>
          <w:trHeight w:val="2327"/>
        </w:trPr>
        <w:tc>
          <w:tcPr>
            <w:tcW w:w="9720" w:type="dxa"/>
            <w:gridSpan w:val="2"/>
          </w:tcPr>
          <w:p w:rsidR="006842FC" w:rsidRDefault="006842FC">
            <w:pPr>
              <w:spacing w:after="0" w:line="240" w:lineRule="auto"/>
              <w:jc w:val="both"/>
              <w:rPr>
                <w:rFonts w:ascii="Arial" w:hAnsi="Arial" w:cs="Arial"/>
              </w:rPr>
            </w:pPr>
            <w:r>
              <w:rPr>
                <w:rFonts w:ascii="Arial" w:hAnsi="Arial" w:cs="Arial"/>
              </w:rPr>
              <w:t xml:space="preserve">Have you, any listed partners, any listed directors, or any listed site manager(s) in this application ever been convicted of a relevant offence or been the subject of any relevant enforcement action? (Please see below for a list of relevant offences and what 'relevant enforcement action' means). </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 xml:space="preserve">Yes </w:t>
            </w:r>
            <w:bookmarkStart w:id="77" w:name="Check9"/>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ins w:id="78" w:author="cvmsm110" w:date="2013-09-24T14:17:00Z">
              <w:r>
                <w:instrText>_</w:instrText>
              </w:r>
            </w:ins>
            <w:r>
              <w:rPr>
                <w:rFonts w:ascii="Arial" w:hAnsi="Arial" w:cs="Arial"/>
              </w:rPr>
            </w:r>
            <w:r>
              <w:rPr>
                <w:rFonts w:ascii="Arial" w:hAnsi="Arial" w:cs="Arial"/>
              </w:rPr>
              <w:fldChar w:fldCharType="end"/>
            </w:r>
            <w:bookmarkEnd w:id="77"/>
            <w:r>
              <w:rPr>
                <w:rFonts w:ascii="Arial" w:hAnsi="Arial" w:cs="Arial"/>
              </w:rPr>
              <w:tab/>
              <w:t xml:space="preserve">No </w:t>
            </w:r>
            <w:bookmarkStart w:id="79" w:name="Check10"/>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ins w:id="80" w:author="cvmsm110" w:date="2013-09-24T14:17:00Z">
              <w:r>
                <w:instrText>_</w:instrText>
              </w:r>
            </w:ins>
            <w:r>
              <w:rPr>
                <w:rFonts w:ascii="Arial" w:hAnsi="Arial" w:cs="Arial"/>
              </w:rPr>
            </w:r>
            <w:r>
              <w:rPr>
                <w:rFonts w:ascii="Arial" w:hAnsi="Arial" w:cs="Arial"/>
              </w:rPr>
              <w:fldChar w:fldCharType="end"/>
            </w:r>
            <w:bookmarkEnd w:id="79"/>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If ‘yes’ you must provide details for each conviction, the date of the conviction, the name and location of the convicting court, the offence of which you were convicted and the sentence imposed. In respect of enforcement action please provide details of any relevant offence you have been charged with or any Environmental Permit that has been wholly or partly revoked and the name of the enforcing authority:</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tc>
      </w:tr>
      <w:tr w:rsidR="006842FC">
        <w:trPr>
          <w:trHeight w:val="401"/>
        </w:trPr>
        <w:tc>
          <w:tcPr>
            <w:tcW w:w="9720" w:type="dxa"/>
            <w:gridSpan w:val="2"/>
            <w:shd w:val="clear" w:color="auto" w:fill="A6A6A6"/>
          </w:tcPr>
          <w:p w:rsidR="006842FC" w:rsidRDefault="006842FC">
            <w:pPr>
              <w:spacing w:after="0" w:line="240" w:lineRule="auto"/>
              <w:jc w:val="both"/>
              <w:rPr>
                <w:rFonts w:ascii="Arial" w:hAnsi="Arial" w:cs="Arial"/>
                <w:b/>
                <w:bCs/>
              </w:rPr>
            </w:pPr>
            <w:r>
              <w:rPr>
                <w:rFonts w:ascii="Arial" w:hAnsi="Arial" w:cs="Arial"/>
                <w:b/>
                <w:bCs/>
              </w:rPr>
              <w:t>SECTION 9. DECLARATION  (For all applicants)</w:t>
            </w:r>
          </w:p>
          <w:p w:rsidR="006842FC" w:rsidRDefault="006842FC">
            <w:pPr>
              <w:spacing w:after="0" w:line="240" w:lineRule="auto"/>
              <w:jc w:val="both"/>
              <w:rPr>
                <w:rFonts w:ascii="Arial" w:hAnsi="Arial" w:cs="Arial"/>
                <w:b/>
                <w:bCs/>
              </w:rPr>
            </w:pPr>
          </w:p>
        </w:tc>
      </w:tr>
      <w:tr w:rsidR="006842FC">
        <w:trPr>
          <w:trHeight w:val="1200"/>
        </w:trPr>
        <w:tc>
          <w:tcPr>
            <w:tcW w:w="9720" w:type="dxa"/>
            <w:gridSpan w:val="2"/>
          </w:tcPr>
          <w:p w:rsidR="006842FC" w:rsidRDefault="006842FC">
            <w:pPr>
              <w:spacing w:after="0" w:line="240" w:lineRule="auto"/>
              <w:jc w:val="both"/>
              <w:rPr>
                <w:rFonts w:ascii="Arial" w:hAnsi="Arial" w:cs="Arial"/>
              </w:rPr>
            </w:pPr>
            <w:r>
              <w:rPr>
                <w:rFonts w:ascii="Arial" w:hAnsi="Arial" w:cs="Arial"/>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I understand that the local authority to whom I make my application may consult other agencies about my suitability to be licensed as a scrap metal dealer, as per section 3(7) of the Scrap Metal Dealers Act 2013, and that those other agencies may include other council departments, other local authorities, the Environment Agency, the Natural Resources Body for Wales, and the police.</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register, as required by the Scrap Metal Dealers Act 2013. I hereby expressly consent to this processing of my data and display of relevant information on the public register.</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p>
          <w:p w:rsidR="006842FC" w:rsidRDefault="006842FC">
            <w:pPr>
              <w:spacing w:after="0" w:line="240" w:lineRule="auto"/>
              <w:jc w:val="both"/>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842FC" w:rsidRDefault="006842FC">
            <w:pPr>
              <w:spacing w:after="0" w:line="240" w:lineRule="auto"/>
              <w:jc w:val="both"/>
              <w:rPr>
                <w:rFonts w:ascii="Arial" w:hAnsi="Arial" w:cs="Arial"/>
              </w:rPr>
            </w:pPr>
          </w:p>
        </w:tc>
      </w:tr>
      <w:tr w:rsidR="006842FC">
        <w:trPr>
          <w:trHeight w:val="1200"/>
        </w:trPr>
        <w:tc>
          <w:tcPr>
            <w:tcW w:w="9720" w:type="dxa"/>
            <w:gridSpan w:val="2"/>
          </w:tcPr>
          <w:p w:rsidR="006842FC" w:rsidRPr="006E3F8E" w:rsidRDefault="006842FC">
            <w:pPr>
              <w:spacing w:after="0" w:line="240" w:lineRule="auto"/>
              <w:jc w:val="both"/>
              <w:rPr>
                <w:rFonts w:ascii="Arial" w:hAnsi="Arial" w:cs="Arial"/>
                <w:b/>
                <w:bCs/>
              </w:rPr>
            </w:pPr>
          </w:p>
          <w:p w:rsidR="006842FC" w:rsidRPr="00983F2B" w:rsidRDefault="006842FC" w:rsidP="006E3F8E">
            <w:pPr>
              <w:spacing w:after="0" w:line="240" w:lineRule="auto"/>
              <w:rPr>
                <w:rFonts w:ascii="Arial" w:hAnsi="Arial" w:cs="Arial"/>
                <w:bCs/>
              </w:rPr>
            </w:pPr>
            <w:r w:rsidRPr="00983F2B">
              <w:rPr>
                <w:rFonts w:ascii="Arial" w:hAnsi="Arial" w:cs="Arial"/>
                <w:bCs/>
              </w:rPr>
              <w:t>The local authority will require photographic identification</w:t>
            </w:r>
            <w:r w:rsidR="006E3F8E" w:rsidRPr="00983F2B">
              <w:rPr>
                <w:rFonts w:ascii="Arial" w:hAnsi="Arial" w:cs="Arial"/>
                <w:bCs/>
              </w:rPr>
              <w:t xml:space="preserve">, </w:t>
            </w:r>
            <w:proofErr w:type="spellStart"/>
            <w:r w:rsidR="006E3F8E" w:rsidRPr="00983F2B">
              <w:rPr>
                <w:rFonts w:ascii="Arial" w:hAnsi="Arial" w:cs="Arial"/>
                <w:bCs/>
              </w:rPr>
              <w:t>i.e</w:t>
            </w:r>
            <w:proofErr w:type="spellEnd"/>
            <w:r w:rsidR="006E3F8E" w:rsidRPr="00983F2B">
              <w:rPr>
                <w:rFonts w:ascii="Arial" w:hAnsi="Arial" w:cs="Arial"/>
                <w:bCs/>
              </w:rPr>
              <w:t xml:space="preserve"> passport or driving licence, to</w:t>
            </w:r>
            <w:r w:rsidRPr="00983F2B">
              <w:rPr>
                <w:rFonts w:ascii="Arial" w:hAnsi="Arial" w:cs="Arial"/>
                <w:bCs/>
              </w:rPr>
              <w:t xml:space="preserve"> </w:t>
            </w:r>
            <w:r w:rsidR="006E3F8E" w:rsidRPr="00983F2B">
              <w:rPr>
                <w:rFonts w:ascii="Arial" w:hAnsi="Arial" w:cs="Arial"/>
                <w:bCs/>
              </w:rPr>
              <w:t>enable</w:t>
            </w:r>
            <w:r w:rsidRPr="00983F2B">
              <w:rPr>
                <w:rFonts w:ascii="Arial" w:hAnsi="Arial" w:cs="Arial"/>
                <w:bCs/>
              </w:rPr>
              <w:t xml:space="preserve"> enforcement agencies to verify the identity of a site manager and </w:t>
            </w:r>
            <w:r w:rsidR="006E3F8E" w:rsidRPr="00983F2B">
              <w:rPr>
                <w:rFonts w:ascii="Arial" w:hAnsi="Arial" w:cs="Arial"/>
                <w:bCs/>
              </w:rPr>
              <w:t xml:space="preserve">a </w:t>
            </w:r>
            <w:r w:rsidRPr="00983F2B">
              <w:rPr>
                <w:rFonts w:ascii="Arial" w:hAnsi="Arial" w:cs="Arial"/>
                <w:bCs/>
              </w:rPr>
              <w:t xml:space="preserve">collector, to be provided when making applications. Therefore applicants will be required to contact the licensing section to make an appointment.  </w:t>
            </w:r>
          </w:p>
          <w:p w:rsidR="006842FC" w:rsidRPr="00983F2B" w:rsidRDefault="006842FC" w:rsidP="006E3F8E">
            <w:pPr>
              <w:spacing w:after="0" w:line="240" w:lineRule="auto"/>
              <w:rPr>
                <w:rFonts w:ascii="Arial" w:hAnsi="Arial" w:cs="Arial"/>
                <w:bCs/>
              </w:rPr>
            </w:pPr>
          </w:p>
          <w:p w:rsidR="006842FC" w:rsidRPr="00983F2B" w:rsidRDefault="006842FC">
            <w:pPr>
              <w:spacing w:after="0" w:line="240" w:lineRule="auto"/>
              <w:jc w:val="both"/>
              <w:rPr>
                <w:rFonts w:ascii="Arial" w:hAnsi="Arial" w:cs="Arial"/>
                <w:bCs/>
              </w:rPr>
            </w:pPr>
            <w:r w:rsidRPr="00983F2B">
              <w:rPr>
                <w:rFonts w:ascii="Arial" w:hAnsi="Arial" w:cs="Arial"/>
                <w:bCs/>
              </w:rPr>
              <w:t>Telephone 024 7683 1888</w:t>
            </w:r>
          </w:p>
          <w:p w:rsidR="006842FC" w:rsidRPr="00983F2B" w:rsidRDefault="006842FC">
            <w:pPr>
              <w:spacing w:after="0" w:line="240" w:lineRule="auto"/>
              <w:jc w:val="both"/>
              <w:rPr>
                <w:rFonts w:ascii="Arial" w:hAnsi="Arial" w:cs="Arial"/>
                <w:bCs/>
              </w:rPr>
            </w:pPr>
            <w:r w:rsidRPr="00983F2B">
              <w:rPr>
                <w:rFonts w:ascii="Arial" w:hAnsi="Arial" w:cs="Arial"/>
                <w:bCs/>
              </w:rPr>
              <w:t xml:space="preserve">e-mail </w:t>
            </w:r>
            <w:hyperlink r:id="rId8" w:history="1">
              <w:r w:rsidRPr="00983F2B">
                <w:rPr>
                  <w:rStyle w:val="Hyperlink"/>
                  <w:rFonts w:ascii="Arial" w:hAnsi="Arial" w:cs="Arial"/>
                  <w:bCs/>
                </w:rPr>
                <w:t>licensing@coventry.gov.uk</w:t>
              </w:r>
            </w:hyperlink>
          </w:p>
          <w:p w:rsidR="006842FC" w:rsidRDefault="006842FC">
            <w:pPr>
              <w:spacing w:after="0" w:line="240" w:lineRule="auto"/>
              <w:jc w:val="both"/>
              <w:rPr>
                <w:rFonts w:ascii="Arial" w:hAnsi="Arial" w:cs="Arial"/>
                <w:highlight w:val="yellow"/>
              </w:rPr>
            </w:pPr>
          </w:p>
        </w:tc>
      </w:tr>
    </w:tbl>
    <w:p w:rsidR="006842FC" w:rsidRDefault="006842FC">
      <w:pPr>
        <w:rPr>
          <w:rFonts w:ascii="Arial" w:hAnsi="Arial" w:cs="Arial"/>
        </w:rPr>
      </w:pPr>
      <w:r>
        <w:rPr>
          <w:rFonts w:ascii="Arial" w:hAnsi="Arial" w:cs="Arial"/>
        </w:rPr>
        <w:br w:type="page"/>
      </w:r>
    </w:p>
    <w:p w:rsidR="006842FC" w:rsidRDefault="006842FC">
      <w:pPr>
        <w:jc w:val="center"/>
        <w:rPr>
          <w:rFonts w:ascii="Arial" w:hAnsi="Arial" w:cs="Arial"/>
          <w:b/>
          <w:bCs/>
          <w:u w:val="single"/>
        </w:rPr>
      </w:pPr>
      <w:r>
        <w:rPr>
          <w:rFonts w:ascii="Arial" w:hAnsi="Arial" w:cs="Arial"/>
          <w:b/>
          <w:bCs/>
          <w:u w:val="single"/>
        </w:rPr>
        <w:lastRenderedPageBreak/>
        <w:t>Guidance for completing your application for a scrap metal dealer’s licence</w:t>
      </w:r>
    </w:p>
    <w:p w:rsidR="006842FC" w:rsidRDefault="006842FC">
      <w:pPr>
        <w:jc w:val="center"/>
        <w:rPr>
          <w:rFonts w:ascii="Arial" w:hAnsi="Arial" w:cs="Arial"/>
          <w:b/>
          <w:bCs/>
          <w:u w:val="single"/>
        </w:rPr>
      </w:pPr>
    </w:p>
    <w:p w:rsidR="006842FC" w:rsidRDefault="006842FC">
      <w:pPr>
        <w:rPr>
          <w:rFonts w:ascii="Arial" w:hAnsi="Arial" w:cs="Arial"/>
          <w:b/>
          <w:bCs/>
        </w:rPr>
      </w:pPr>
      <w:proofErr w:type="gramStart"/>
      <w:r>
        <w:rPr>
          <w:rFonts w:ascii="Arial" w:hAnsi="Arial" w:cs="Arial"/>
          <w:b/>
          <w:bCs/>
        </w:rPr>
        <w:t>Section  1</w:t>
      </w:r>
      <w:proofErr w:type="gramEnd"/>
      <w:r>
        <w:rPr>
          <w:rFonts w:ascii="Arial" w:hAnsi="Arial" w:cs="Arial"/>
          <w:b/>
          <w:bCs/>
        </w:rPr>
        <w:t xml:space="preserve"> – For everyone</w:t>
      </w:r>
    </w:p>
    <w:p w:rsidR="006842FC" w:rsidRDefault="006842FC">
      <w:pPr>
        <w:rPr>
          <w:rFonts w:ascii="Arial" w:hAnsi="Arial" w:cs="Arial"/>
        </w:rPr>
      </w:pPr>
      <w:r>
        <w:rPr>
          <w:rFonts w:ascii="Arial" w:hAnsi="Arial" w:cs="Arial"/>
        </w:rPr>
        <w:t>This section asks if you are applying for a collector’s licence or a site licence. You may only apply for one type of licence in each council area, but you can apply to run multiple sites. For instance, you could apply to run 3 sites in council A’s area, and also apply to be a collector in council B’s area.</w:t>
      </w:r>
    </w:p>
    <w:p w:rsidR="006842FC" w:rsidRDefault="006842FC">
      <w:pPr>
        <w:spacing w:after="0" w:line="240" w:lineRule="auto"/>
        <w:rPr>
          <w:rFonts w:ascii="Arial" w:hAnsi="Arial" w:cs="Arial"/>
        </w:rPr>
      </w:pPr>
      <w:r>
        <w:rPr>
          <w:rFonts w:ascii="Arial" w:hAnsi="Arial" w:cs="Arial"/>
        </w:rPr>
        <w:t xml:space="preserve">A </w:t>
      </w:r>
      <w:r>
        <w:rPr>
          <w:rFonts w:ascii="Arial" w:hAnsi="Arial" w:cs="Arial"/>
          <w:b/>
          <w:bCs/>
        </w:rPr>
        <w:t>site licence</w:t>
      </w:r>
      <w:r>
        <w:rPr>
          <w:rFonts w:ascii="Arial" w:hAnsi="Arial" w:cs="Arial"/>
        </w:rPr>
        <w:t xml:space="preserve"> lets you buy and sell scrap metal from a fixed location within the council area.</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rPr>
      </w:pPr>
      <w:r>
        <w:rPr>
          <w:rFonts w:ascii="Arial" w:hAnsi="Arial" w:cs="Arial"/>
        </w:rPr>
        <w:t xml:space="preserve">A </w:t>
      </w:r>
      <w:r>
        <w:rPr>
          <w:rFonts w:ascii="Arial" w:hAnsi="Arial" w:cs="Arial"/>
          <w:b/>
          <w:bCs/>
        </w:rPr>
        <w:t xml:space="preserve">collector’s licence </w:t>
      </w:r>
      <w:r>
        <w:rPr>
          <w:rFonts w:ascii="Arial" w:hAnsi="Arial" w:cs="Arial"/>
        </w:rPr>
        <w:t>allows you to travel within the council area to collect scrap metal. You may not take this metal back to a site that you run within the council area in order to sell it.</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b/>
          <w:bCs/>
        </w:rPr>
      </w:pPr>
      <w:r>
        <w:rPr>
          <w:rFonts w:ascii="Arial" w:hAnsi="Arial" w:cs="Arial"/>
          <w:b/>
          <w:bCs/>
        </w:rPr>
        <w:t>Website</w:t>
      </w:r>
    </w:p>
    <w:p w:rsidR="006842FC" w:rsidRDefault="006842FC">
      <w:pPr>
        <w:spacing w:after="0" w:line="240" w:lineRule="auto"/>
        <w:rPr>
          <w:rFonts w:ascii="Arial" w:hAnsi="Arial" w:cs="Arial"/>
        </w:rPr>
      </w:pPr>
      <w:r>
        <w:rPr>
          <w:rFonts w:ascii="Arial" w:hAnsi="Arial" w:cs="Arial"/>
        </w:rPr>
        <w:t>You are obliged to comply with the requirements of the Electronic Commerce Regulations 2002 by displaying certain information about your business on your website as follows;</w:t>
      </w:r>
    </w:p>
    <w:p w:rsidR="006842FC" w:rsidRDefault="006842FC">
      <w:pPr>
        <w:numPr>
          <w:ilvl w:val="0"/>
          <w:numId w:val="11"/>
        </w:numPr>
        <w:spacing w:after="0" w:line="240" w:lineRule="auto"/>
        <w:rPr>
          <w:rFonts w:ascii="Arial" w:hAnsi="Arial" w:cs="Arial"/>
        </w:rPr>
      </w:pPr>
      <w:r>
        <w:rPr>
          <w:rFonts w:ascii="Arial" w:hAnsi="Arial" w:cs="Arial"/>
        </w:rPr>
        <w:t>The full name of your business</w:t>
      </w:r>
    </w:p>
    <w:p w:rsidR="006842FC" w:rsidRDefault="006842FC">
      <w:pPr>
        <w:numPr>
          <w:ilvl w:val="0"/>
          <w:numId w:val="11"/>
        </w:numPr>
        <w:spacing w:after="0" w:line="240" w:lineRule="auto"/>
        <w:rPr>
          <w:rFonts w:ascii="Arial" w:hAnsi="Arial" w:cs="Arial"/>
        </w:rPr>
      </w:pPr>
      <w:r>
        <w:rPr>
          <w:rFonts w:ascii="Arial" w:hAnsi="Arial" w:cs="Arial"/>
        </w:rPr>
        <w:t>The geographic address at which your business is established (which means your home address if you are trading from home)</w:t>
      </w:r>
    </w:p>
    <w:p w:rsidR="006842FC" w:rsidRDefault="006842FC">
      <w:pPr>
        <w:numPr>
          <w:ilvl w:val="0"/>
          <w:numId w:val="11"/>
        </w:numPr>
        <w:spacing w:after="0" w:line="240" w:lineRule="auto"/>
        <w:rPr>
          <w:rFonts w:ascii="Arial" w:hAnsi="Arial" w:cs="Arial"/>
        </w:rPr>
      </w:pPr>
      <w:r>
        <w:rPr>
          <w:rFonts w:ascii="Arial" w:hAnsi="Arial" w:cs="Arial"/>
        </w:rPr>
        <w:t>Your contact details, including an email address if you have one.</w:t>
      </w:r>
    </w:p>
    <w:p w:rsidR="006842FC" w:rsidRDefault="006842FC">
      <w:pPr>
        <w:numPr>
          <w:ilvl w:val="0"/>
          <w:numId w:val="11"/>
        </w:numPr>
        <w:spacing w:after="0" w:line="240" w:lineRule="auto"/>
        <w:rPr>
          <w:rFonts w:ascii="Arial" w:hAnsi="Arial" w:cs="Arial"/>
        </w:rPr>
      </w:pPr>
      <w:r>
        <w:rPr>
          <w:rFonts w:ascii="Arial" w:hAnsi="Arial" w:cs="Arial"/>
        </w:rPr>
        <w:t>Details of any publicly accessible trade or similar register with which you are registered - including the name of the register and your registration number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BMRA</w:t>
      </w:r>
      <w:proofErr w:type="spellEnd"/>
      <w:r>
        <w:rPr>
          <w:rFonts w:ascii="Arial" w:hAnsi="Arial" w:cs="Arial"/>
        </w:rPr>
        <w:t>)</w:t>
      </w:r>
    </w:p>
    <w:p w:rsidR="006842FC" w:rsidRDefault="006842FC">
      <w:pPr>
        <w:numPr>
          <w:ilvl w:val="0"/>
          <w:numId w:val="11"/>
        </w:numPr>
        <w:spacing w:after="0" w:line="240" w:lineRule="auto"/>
        <w:rPr>
          <w:rFonts w:ascii="Arial" w:hAnsi="Arial" w:cs="Arial"/>
        </w:rPr>
      </w:pPr>
      <w:r>
        <w:rPr>
          <w:rFonts w:ascii="Arial" w:hAnsi="Arial" w:cs="Arial"/>
        </w:rPr>
        <w:t>The details of any supervisory authority which has authorised your business (</w:t>
      </w:r>
      <w:proofErr w:type="spellStart"/>
      <w:r>
        <w:rPr>
          <w:rFonts w:ascii="Arial" w:hAnsi="Arial" w:cs="Arial"/>
        </w:rPr>
        <w:t>eg</w:t>
      </w:r>
      <w:proofErr w:type="spellEnd"/>
      <w:r>
        <w:rPr>
          <w:rFonts w:ascii="Arial" w:hAnsi="Arial" w:cs="Arial"/>
        </w:rPr>
        <w:t xml:space="preserve"> Environment Agency, Local Authority)   </w:t>
      </w:r>
    </w:p>
    <w:p w:rsidR="006842FC" w:rsidRDefault="006842FC">
      <w:pPr>
        <w:numPr>
          <w:ilvl w:val="0"/>
          <w:numId w:val="11"/>
        </w:numPr>
        <w:spacing w:after="0" w:line="240" w:lineRule="auto"/>
        <w:rPr>
          <w:rFonts w:ascii="Arial" w:hAnsi="Arial" w:cs="Arial"/>
        </w:rPr>
      </w:pPr>
      <w:r>
        <w:rPr>
          <w:rFonts w:ascii="Arial" w:hAnsi="Arial" w:cs="Arial"/>
        </w:rPr>
        <w:t>If your website states the price you will pay for scrap (</w:t>
      </w:r>
      <w:proofErr w:type="spellStart"/>
      <w:r>
        <w:rPr>
          <w:rFonts w:ascii="Arial" w:hAnsi="Arial" w:cs="Arial"/>
        </w:rPr>
        <w:t>eg</w:t>
      </w:r>
      <w:proofErr w:type="spellEnd"/>
      <w:r>
        <w:rPr>
          <w:rFonts w:ascii="Arial" w:hAnsi="Arial" w:cs="Arial"/>
        </w:rPr>
        <w:t xml:space="preserve"> minimum/maximum price paid for scrap cars) it must be clear, accurate and unambiguous. </w:t>
      </w:r>
    </w:p>
    <w:p w:rsidR="006842FC" w:rsidRDefault="006842FC">
      <w:pPr>
        <w:numPr>
          <w:ilvl w:val="0"/>
          <w:numId w:val="11"/>
        </w:numPr>
        <w:spacing w:after="0" w:line="240" w:lineRule="auto"/>
        <w:rPr>
          <w:rFonts w:ascii="Arial" w:hAnsi="Arial" w:cs="Arial"/>
        </w:rPr>
      </w:pPr>
      <w:r>
        <w:rPr>
          <w:rFonts w:ascii="Arial" w:hAnsi="Arial" w:cs="Arial"/>
        </w:rPr>
        <w:t xml:space="preserve">Your VAT number - if you are subject to VAT </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b/>
          <w:bCs/>
        </w:rPr>
      </w:pPr>
      <w:r>
        <w:rPr>
          <w:rFonts w:ascii="Arial" w:hAnsi="Arial" w:cs="Arial"/>
          <w:b/>
          <w:bCs/>
        </w:rPr>
        <w:t xml:space="preserve">Section 2 – For everyone </w:t>
      </w:r>
    </w:p>
    <w:p w:rsidR="006842FC" w:rsidRDefault="006842FC">
      <w:pPr>
        <w:spacing w:after="0" w:line="240" w:lineRule="auto"/>
        <w:rPr>
          <w:rFonts w:ascii="Arial" w:hAnsi="Arial" w:cs="Arial"/>
        </w:rPr>
      </w:pPr>
    </w:p>
    <w:p w:rsidR="006842FC" w:rsidRDefault="006842FC">
      <w:pPr>
        <w:spacing w:after="0" w:line="240" w:lineRule="auto"/>
        <w:rPr>
          <w:rStyle w:val="A2"/>
          <w:rFonts w:ascii="Arial" w:hAnsi="Arial" w:cs="Arial"/>
        </w:rPr>
      </w:pPr>
      <w:r>
        <w:rPr>
          <w:rFonts w:ascii="Arial" w:hAnsi="Arial" w:cs="Arial"/>
        </w:rPr>
        <w:t xml:space="preserve">In order to carry on your business you may need to hold other environmental permits or licences that we should know about. For instance, </w:t>
      </w:r>
      <w:r>
        <w:rPr>
          <w:rStyle w:val="A2"/>
          <w:rFonts w:ascii="Arial" w:hAnsi="Arial" w:cs="Arial"/>
        </w:rPr>
        <w:t xml:space="preserve">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9" w:history="1">
        <w:r>
          <w:rPr>
            <w:rStyle w:val="Hyperlink"/>
            <w:rFonts w:ascii="Arial" w:hAnsi="Arial" w:cs="Arial"/>
          </w:rPr>
          <w:t>www.environment-agency.gov.uk/wastecarriers</w:t>
        </w:r>
      </w:hyperlink>
      <w:r>
        <w:rPr>
          <w:rStyle w:val="A2"/>
          <w:rFonts w:ascii="Arial" w:hAnsi="Arial" w:cs="Arial"/>
        </w:rPr>
        <w:t xml:space="preserve"> </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rPr>
      </w:pPr>
      <w:r>
        <w:rPr>
          <w:rFonts w:ascii="Arial" w:hAnsi="Arial" w:cs="Arial"/>
        </w:rPr>
        <w:t xml:space="preserve">This section also asks for details of any other scrap metal licences you hold. Please make sure you include the licence number so that we can check this against the national register. </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b/>
          <w:bCs/>
        </w:rPr>
      </w:pPr>
      <w:r>
        <w:rPr>
          <w:rFonts w:ascii="Arial" w:hAnsi="Arial" w:cs="Arial"/>
          <w:b/>
          <w:bCs/>
        </w:rPr>
        <w:t>Section 3 – For site licences</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rPr>
      </w:pPr>
      <w:r>
        <w:rPr>
          <w:rFonts w:ascii="Arial" w:hAnsi="Arial" w:cs="Arial"/>
        </w:rPr>
        <w:t xml:space="preserve">Fill out this section if you want a </w:t>
      </w:r>
      <w:r>
        <w:rPr>
          <w:rFonts w:ascii="Arial" w:hAnsi="Arial" w:cs="Arial"/>
          <w:b/>
          <w:bCs/>
        </w:rPr>
        <w:t>site licence</w:t>
      </w:r>
      <w:r>
        <w:rPr>
          <w:rFonts w:ascii="Arial" w:hAnsi="Arial" w:cs="Arial"/>
        </w:rPr>
        <w:t xml:space="preserve">. It should be filled out in the name of the person who will hold the scrap metal dealer’s licence. As well as details about you and your business, we will also need details of any directors or partners involved in the business including their home address. We also need to know the address of the site or sites you want the licence for, as well as the details of each site manager responsible for that site including their home address. These details are required by law or to facilitate checks on the applicant or so that you can be contacted if there are any problems. </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rPr>
      </w:pPr>
      <w:r>
        <w:rPr>
          <w:rFonts w:ascii="Arial" w:hAnsi="Arial" w:cs="Arial"/>
        </w:rPr>
        <w:lastRenderedPageBreak/>
        <w:t xml:space="preserve">You and every person listed on the application form needs to submit a Basic Disclosure Certificate from Disclosure Scotland. You can apply for this certificate at </w:t>
      </w:r>
      <w:hyperlink r:id="rId10" w:history="1">
        <w:r>
          <w:rPr>
            <w:rStyle w:val="Hyperlink"/>
            <w:rFonts w:ascii="Arial" w:hAnsi="Arial" w:cs="Arial"/>
          </w:rPr>
          <w:t>http://www.disclosurescotland.co.uk/apply/individuals/</w:t>
        </w:r>
      </w:hyperlink>
      <w:r>
        <w:rPr>
          <w:rFonts w:ascii="Arial" w:hAnsi="Arial" w:cs="Arial"/>
        </w:rPr>
        <w:t xml:space="preserve"> </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rPr>
      </w:pPr>
      <w:r>
        <w:rPr>
          <w:rFonts w:ascii="Arial" w:hAnsi="Arial" w:cs="Arial"/>
        </w:rPr>
        <w:t>This is because the Home Office has decided that you and any person listed on the application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rPr>
      </w:pPr>
      <w:r>
        <w:rPr>
          <w:rFonts w:ascii="Arial" w:hAnsi="Arial" w:cs="Arial"/>
        </w:rPr>
        <w:t xml:space="preserve">A Basic Disclosure Certificate is considered to be only valid for a limited time, but can be used to apply to as many </w:t>
      </w:r>
      <w:proofErr w:type="gramStart"/>
      <w:r>
        <w:rPr>
          <w:rFonts w:ascii="Arial" w:hAnsi="Arial" w:cs="Arial"/>
        </w:rPr>
        <w:t>councils</w:t>
      </w:r>
      <w:proofErr w:type="gramEnd"/>
      <w:r>
        <w:rPr>
          <w:rFonts w:ascii="Arial" w:hAnsi="Arial" w:cs="Arial"/>
        </w:rPr>
        <w:t xml:space="preserve"> as you want within that time. Typically, three months is the longest that you can expect your check to be considered valid.</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rPr>
      </w:pPr>
      <w:r>
        <w:rPr>
          <w:rFonts w:ascii="Arial" w:hAnsi="Arial" w:cs="Arial"/>
        </w:rPr>
        <w:t>There is not much space on the form, so if you need to list more than one site manager, director, or partner, then please continue on a separate piece of paper setting out the details in the same way as the form.</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rPr>
      </w:pPr>
      <w:r>
        <w:rPr>
          <w:rFonts w:ascii="Arial" w:hAnsi="Arial" w:cs="Arial"/>
        </w:rPr>
        <w:t xml:space="preserve">A </w:t>
      </w:r>
      <w:r>
        <w:rPr>
          <w:rFonts w:ascii="Arial" w:hAnsi="Arial" w:cs="Arial"/>
          <w:b/>
          <w:bCs/>
        </w:rPr>
        <w:t xml:space="preserve">site manager </w:t>
      </w:r>
      <w:r>
        <w:rPr>
          <w:rFonts w:ascii="Arial" w:hAnsi="Arial" w:cs="Arial"/>
        </w:rPr>
        <w:t xml:space="preserve">is the person who will be in charge of the site on a daily basis. </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rPr>
      </w:pPr>
      <w:r>
        <w:rPr>
          <w:rFonts w:ascii="Arial" w:hAnsi="Arial" w:cs="Arial"/>
        </w:rPr>
        <w:t xml:space="preserve">A </w:t>
      </w:r>
      <w:r>
        <w:rPr>
          <w:rFonts w:ascii="Arial" w:hAnsi="Arial" w:cs="Arial"/>
          <w:b/>
          <w:bCs/>
        </w:rPr>
        <w:t>director</w:t>
      </w:r>
      <w:r>
        <w:rPr>
          <w:rFonts w:ascii="Arial" w:hAnsi="Arial" w:cs="Arial"/>
        </w:rPr>
        <w:t xml:space="preserve"> or </w:t>
      </w:r>
      <w:r>
        <w:rPr>
          <w:rFonts w:ascii="Arial" w:hAnsi="Arial" w:cs="Arial"/>
          <w:b/>
          <w:bCs/>
        </w:rPr>
        <w:t xml:space="preserve">partner </w:t>
      </w:r>
      <w:r>
        <w:rPr>
          <w:rFonts w:ascii="Arial" w:hAnsi="Arial" w:cs="Arial"/>
        </w:rPr>
        <w:t>is someone who has or shares legal responsibility for the operation of the company, including filing returns at Companies House.</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rPr>
      </w:pPr>
      <w:r>
        <w:rPr>
          <w:rFonts w:ascii="Arial" w:hAnsi="Arial" w:cs="Arial"/>
        </w:rPr>
        <w:t xml:space="preserve">We also want to know if you operate or propose to operate a site in another local authority area, along with details of this site, the council which has licensed it or to whom you have applied for a licence. </w:t>
      </w:r>
    </w:p>
    <w:p w:rsidR="006842FC" w:rsidRDefault="006842FC">
      <w:pPr>
        <w:spacing w:after="0" w:line="240" w:lineRule="auto"/>
        <w:rPr>
          <w:rStyle w:val="A2"/>
          <w:rFonts w:ascii="Arial" w:hAnsi="Arial" w:cs="Arial"/>
        </w:rPr>
      </w:pPr>
    </w:p>
    <w:p w:rsidR="006842FC" w:rsidRDefault="006842FC">
      <w:pPr>
        <w:spacing w:after="0" w:line="240" w:lineRule="auto"/>
        <w:rPr>
          <w:rStyle w:val="A2"/>
          <w:rFonts w:ascii="Arial" w:hAnsi="Arial" w:cs="Arial"/>
        </w:rPr>
      </w:pPr>
      <w:r>
        <w:rPr>
          <w:rStyle w:val="A2"/>
          <w:rFonts w:ascii="Arial" w:hAnsi="Arial" w:cs="Arial"/>
        </w:rPr>
        <w:t>If your site(s) were established after 1990, then you are required to have planning permission from the council. You will need to tell us if this is the case, and it will be checked with the council planning department.</w:t>
      </w:r>
    </w:p>
    <w:p w:rsidR="006842FC" w:rsidRDefault="006842FC">
      <w:pPr>
        <w:spacing w:after="0" w:line="240" w:lineRule="auto"/>
        <w:rPr>
          <w:rStyle w:val="A2"/>
          <w:rFonts w:ascii="Arial" w:hAnsi="Arial" w:cs="Arial"/>
        </w:rPr>
      </w:pPr>
    </w:p>
    <w:p w:rsidR="006842FC" w:rsidRDefault="006842FC">
      <w:pPr>
        <w:spacing w:after="0" w:line="240" w:lineRule="auto"/>
        <w:rPr>
          <w:rStyle w:val="A2"/>
          <w:rFonts w:ascii="Arial" w:hAnsi="Arial" w:cs="Arial"/>
          <w:b/>
          <w:bCs/>
        </w:rPr>
      </w:pPr>
      <w:r>
        <w:rPr>
          <w:rStyle w:val="A2"/>
          <w:rFonts w:ascii="Arial" w:hAnsi="Arial" w:cs="Arial"/>
          <w:b/>
          <w:bCs/>
        </w:rPr>
        <w:t>Section 4 – For a collector’s licence</w:t>
      </w:r>
    </w:p>
    <w:p w:rsidR="006842FC" w:rsidRDefault="006842FC">
      <w:pPr>
        <w:spacing w:after="0" w:line="240" w:lineRule="auto"/>
        <w:rPr>
          <w:rFonts w:ascii="Arial" w:hAnsi="Arial" w:cs="Arial"/>
        </w:rPr>
      </w:pPr>
      <w:r>
        <w:rPr>
          <w:rFonts w:ascii="Arial" w:hAnsi="Arial" w:cs="Arial"/>
        </w:rPr>
        <w:t xml:space="preserve">Fill out this section if you want a </w:t>
      </w:r>
      <w:r>
        <w:rPr>
          <w:rFonts w:ascii="Arial" w:hAnsi="Arial" w:cs="Arial"/>
          <w:b/>
          <w:bCs/>
        </w:rPr>
        <w:t>collector’s licence</w:t>
      </w:r>
      <w:r>
        <w:rPr>
          <w:rFonts w:ascii="Arial" w:hAnsi="Arial" w:cs="Arial"/>
        </w:rPr>
        <w:t>. It should be filled out in the name of the person who will hold the scrap metal dealer’s licence. You are asked to provide contact details, including the place where you live, so that the council can get in touch with you if necessary.</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rPr>
      </w:pPr>
      <w:r w:rsidRPr="007E0932">
        <w:rPr>
          <w:rFonts w:ascii="Arial" w:hAnsi="Arial" w:cs="Arial"/>
        </w:rPr>
        <w:t>You will need to inform the local authority of any change to your business or personal address.</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rPr>
      </w:pPr>
      <w:r>
        <w:rPr>
          <w:rFonts w:ascii="Arial" w:hAnsi="Arial" w:cs="Arial"/>
        </w:rPr>
        <w:t xml:space="preserve">You need to submit a Basic Disclosure Certificate from Disclosure Scotland along with the application form. You can apply for this certificate at </w:t>
      </w:r>
      <w:hyperlink r:id="rId11" w:history="1">
        <w:r>
          <w:rPr>
            <w:rStyle w:val="Hyperlink"/>
            <w:rFonts w:ascii="Arial" w:hAnsi="Arial" w:cs="Arial"/>
          </w:rPr>
          <w:t>http://www.disclosurescotland.co.uk/apply/individuals/</w:t>
        </w:r>
      </w:hyperlink>
      <w:r>
        <w:rPr>
          <w:rFonts w:ascii="Arial" w:hAnsi="Arial" w:cs="Arial"/>
        </w:rPr>
        <w:t xml:space="preserve"> </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rPr>
      </w:pPr>
      <w:r>
        <w:rPr>
          <w:rFonts w:ascii="Arial" w:hAnsi="Arial" w:cs="Arial"/>
        </w:rPr>
        <w:t>This is because the Home Office has decided that you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rPr>
      </w:pPr>
      <w:r>
        <w:rPr>
          <w:rFonts w:ascii="Arial" w:hAnsi="Arial" w:cs="Arial"/>
        </w:rPr>
        <w:t xml:space="preserve">A Basic Disclosure Certificate is considered to be only valid for a limited time, but can be used to apply to as many </w:t>
      </w:r>
      <w:proofErr w:type="gramStart"/>
      <w:r>
        <w:rPr>
          <w:rFonts w:ascii="Arial" w:hAnsi="Arial" w:cs="Arial"/>
        </w:rPr>
        <w:t>councils</w:t>
      </w:r>
      <w:proofErr w:type="gramEnd"/>
      <w:r>
        <w:rPr>
          <w:rFonts w:ascii="Arial" w:hAnsi="Arial" w:cs="Arial"/>
        </w:rPr>
        <w:t xml:space="preserve"> as you want within that time. Typically, three months is the longest that you can expect your check to be considered valid.</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rPr>
      </w:pPr>
    </w:p>
    <w:p w:rsidR="006842FC" w:rsidRPr="007E0932" w:rsidRDefault="006842FC">
      <w:pPr>
        <w:spacing w:after="0" w:line="240" w:lineRule="auto"/>
        <w:rPr>
          <w:rFonts w:ascii="Arial" w:hAnsi="Arial" w:cs="Arial"/>
          <w:b/>
          <w:bCs/>
        </w:rPr>
      </w:pPr>
      <w:r w:rsidRPr="007E0932">
        <w:rPr>
          <w:rFonts w:ascii="Arial" w:hAnsi="Arial" w:cs="Arial"/>
          <w:b/>
          <w:bCs/>
        </w:rPr>
        <w:lastRenderedPageBreak/>
        <w:t xml:space="preserve">Vehicle Details </w:t>
      </w:r>
    </w:p>
    <w:p w:rsidR="007E0932" w:rsidRPr="007E0932" w:rsidRDefault="006842FC">
      <w:pPr>
        <w:spacing w:after="0" w:line="240" w:lineRule="auto"/>
        <w:rPr>
          <w:rFonts w:ascii="Arial" w:hAnsi="Arial" w:cs="Arial"/>
        </w:rPr>
      </w:pPr>
      <w:r w:rsidRPr="007E0932">
        <w:rPr>
          <w:rFonts w:ascii="Arial" w:hAnsi="Arial" w:cs="Arial"/>
        </w:rPr>
        <w:t>You will need to ensure that all your vehicles are roadworthy and are properly taxed, insured and otherwise meet the legal requirements to be on the road</w:t>
      </w:r>
      <w:r w:rsidR="007E0932" w:rsidRPr="007E0932">
        <w:rPr>
          <w:rFonts w:ascii="Arial" w:hAnsi="Arial" w:cs="Arial"/>
        </w:rPr>
        <w:t>.</w:t>
      </w:r>
    </w:p>
    <w:p w:rsidR="007E0932" w:rsidRDefault="007E0932">
      <w:pPr>
        <w:spacing w:after="0" w:line="240" w:lineRule="auto"/>
        <w:rPr>
          <w:rFonts w:ascii="Arial" w:hAnsi="Arial" w:cs="Arial"/>
          <w:highlight w:val="yellow"/>
        </w:rPr>
      </w:pPr>
    </w:p>
    <w:p w:rsidR="006842FC" w:rsidRDefault="006842FC">
      <w:pPr>
        <w:spacing w:after="0" w:line="240" w:lineRule="auto"/>
        <w:rPr>
          <w:rFonts w:ascii="Arial" w:hAnsi="Arial" w:cs="Arial"/>
        </w:rPr>
      </w:pPr>
      <w:r w:rsidRPr="007E0932">
        <w:rPr>
          <w:rFonts w:ascii="Arial" w:hAnsi="Arial" w:cs="Arial"/>
        </w:rPr>
        <w:t>You will need to inform the local authority of any changes to your vehicle(s).</w:t>
      </w:r>
    </w:p>
    <w:p w:rsidR="006842FC" w:rsidRDefault="006842FC">
      <w:pPr>
        <w:spacing w:after="0" w:line="240" w:lineRule="auto"/>
        <w:rPr>
          <w:rFonts w:ascii="Arial" w:hAnsi="Arial" w:cs="Arial"/>
        </w:rPr>
      </w:pPr>
    </w:p>
    <w:p w:rsidR="006842FC" w:rsidRPr="007E0932" w:rsidRDefault="006842FC">
      <w:pPr>
        <w:spacing w:after="0" w:line="240" w:lineRule="auto"/>
        <w:rPr>
          <w:rFonts w:ascii="Arial" w:hAnsi="Arial" w:cs="Arial"/>
          <w:b/>
          <w:bCs/>
        </w:rPr>
      </w:pPr>
      <w:r w:rsidRPr="007E0932">
        <w:rPr>
          <w:rFonts w:ascii="Arial" w:hAnsi="Arial" w:cs="Arial"/>
          <w:b/>
          <w:bCs/>
        </w:rPr>
        <w:t xml:space="preserve">Photograph </w:t>
      </w:r>
    </w:p>
    <w:p w:rsidR="006842FC" w:rsidRPr="007E0932" w:rsidRDefault="006842FC">
      <w:pPr>
        <w:spacing w:after="0" w:line="240" w:lineRule="auto"/>
        <w:rPr>
          <w:rFonts w:ascii="Arial" w:hAnsi="Arial" w:cs="Arial"/>
        </w:rPr>
      </w:pPr>
      <w:r w:rsidRPr="007E0932">
        <w:rPr>
          <w:rFonts w:ascii="Arial" w:hAnsi="Arial" w:cs="Arial"/>
        </w:rPr>
        <w:t>This should be similar to a passport photograph on photographic paper 45 millimetres by 35 millimetres, which shall be –</w:t>
      </w:r>
    </w:p>
    <w:p w:rsidR="006842FC" w:rsidRPr="007E0932" w:rsidRDefault="006842FC">
      <w:pPr>
        <w:pStyle w:val="ListParagraph"/>
        <w:numPr>
          <w:ilvl w:val="0"/>
          <w:numId w:val="9"/>
        </w:numPr>
        <w:spacing w:after="0" w:line="240" w:lineRule="auto"/>
        <w:rPr>
          <w:rFonts w:ascii="Arial" w:hAnsi="Arial" w:cs="Arial"/>
        </w:rPr>
      </w:pPr>
      <w:r w:rsidRPr="007E0932">
        <w:rPr>
          <w:rFonts w:ascii="Arial" w:hAnsi="Arial" w:cs="Arial"/>
        </w:rPr>
        <w:t xml:space="preserve">Taken against a light background so that the applicant’s features are distinguishable </w:t>
      </w:r>
    </w:p>
    <w:p w:rsidR="006842FC" w:rsidRPr="007E0932" w:rsidRDefault="006842FC">
      <w:pPr>
        <w:pStyle w:val="ListParagraph"/>
        <w:numPr>
          <w:ilvl w:val="0"/>
          <w:numId w:val="9"/>
        </w:numPr>
        <w:spacing w:after="0" w:line="240" w:lineRule="auto"/>
        <w:rPr>
          <w:rFonts w:ascii="Arial" w:hAnsi="Arial" w:cs="Arial"/>
        </w:rPr>
      </w:pPr>
      <w:proofErr w:type="gramStart"/>
      <w:r w:rsidRPr="007E0932">
        <w:rPr>
          <w:rFonts w:ascii="Arial" w:hAnsi="Arial" w:cs="Arial"/>
        </w:rPr>
        <w:t>full</w:t>
      </w:r>
      <w:proofErr w:type="gramEnd"/>
      <w:r w:rsidRPr="007E0932">
        <w:rPr>
          <w:rFonts w:ascii="Arial" w:hAnsi="Arial" w:cs="Arial"/>
        </w:rPr>
        <w:t xml:space="preserve"> face uncovered, without sunglasses and unless the applicant wears a head covering due to religious beliefs, without a head covering.</w:t>
      </w:r>
    </w:p>
    <w:p w:rsidR="006842FC" w:rsidRDefault="006842FC">
      <w:pPr>
        <w:spacing w:after="0" w:line="240" w:lineRule="auto"/>
        <w:rPr>
          <w:rFonts w:ascii="Arial" w:hAnsi="Arial" w:cs="Arial"/>
        </w:rPr>
      </w:pPr>
      <w:r>
        <w:rPr>
          <w:rFonts w:ascii="Arial" w:hAnsi="Arial" w:cs="Arial"/>
        </w:rPr>
        <w:tab/>
      </w:r>
    </w:p>
    <w:p w:rsidR="006842FC" w:rsidRDefault="006842FC">
      <w:pPr>
        <w:spacing w:after="0" w:line="240" w:lineRule="auto"/>
        <w:rPr>
          <w:rFonts w:ascii="Arial" w:hAnsi="Arial" w:cs="Arial"/>
          <w:b/>
          <w:bCs/>
        </w:rPr>
      </w:pPr>
      <w:r>
        <w:rPr>
          <w:rFonts w:ascii="Arial" w:hAnsi="Arial" w:cs="Arial"/>
          <w:b/>
          <w:bCs/>
        </w:rPr>
        <w:t>Section 5 – Motor salvage operator</w:t>
      </w:r>
    </w:p>
    <w:p w:rsidR="006842FC" w:rsidRDefault="006842FC">
      <w:pPr>
        <w:spacing w:after="0" w:line="240" w:lineRule="auto"/>
        <w:rPr>
          <w:rFonts w:ascii="Arial" w:hAnsi="Arial" w:cs="Arial"/>
          <w:b/>
          <w:bCs/>
        </w:rPr>
      </w:pPr>
    </w:p>
    <w:p w:rsidR="006842FC" w:rsidRDefault="006842FC">
      <w:pPr>
        <w:spacing w:after="0" w:line="240" w:lineRule="auto"/>
        <w:rPr>
          <w:rFonts w:ascii="Arial" w:hAnsi="Arial" w:cs="Arial"/>
        </w:rPr>
      </w:pPr>
      <w:r>
        <w:rPr>
          <w:rFonts w:ascii="Arial" w:hAnsi="Arial" w:cs="Arial"/>
        </w:rPr>
        <w:t xml:space="preserve">This section asks if you will be salvaging motor vehicles as part of your work. The Scrap Metal Dealers Act 2013 brings together the Scrap Metal Dealers Act 1964 together with Part 1 of the Vehicles (Crime) Act 2001, which means you now only need a scrap metal dealer’s licence. You will need to apply for a site licence to operate as a motor salvage operator. </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b/>
          <w:bCs/>
        </w:rPr>
      </w:pPr>
      <w:r>
        <w:rPr>
          <w:rFonts w:ascii="Arial" w:hAnsi="Arial" w:cs="Arial"/>
          <w:b/>
          <w:bCs/>
        </w:rPr>
        <w:t xml:space="preserve">Section 6 – Bank accounts that will be used for payments to suppliers </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rPr>
      </w:pPr>
      <w:r>
        <w:rPr>
          <w:rFonts w:ascii="Arial" w:hAnsi="Arial" w:cs="Arial"/>
        </w:rPr>
        <w:t>This section asks you for the bank details which you will use to pay people for the scrap metal you receive or sell. This is to check that you are not selling the metal for cash, which is illegal. These details will be kept securely by the council.</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b/>
          <w:bCs/>
        </w:rPr>
      </w:pPr>
      <w:r>
        <w:rPr>
          <w:rFonts w:ascii="Arial" w:hAnsi="Arial" w:cs="Arial"/>
        </w:rPr>
        <w:t xml:space="preserve"> </w:t>
      </w:r>
      <w:r>
        <w:rPr>
          <w:rFonts w:ascii="Arial" w:hAnsi="Arial" w:cs="Arial"/>
          <w:b/>
          <w:bCs/>
        </w:rPr>
        <w:t xml:space="preserve">Section 7 – Payment </w:t>
      </w:r>
    </w:p>
    <w:p w:rsidR="006842FC" w:rsidRDefault="006842FC">
      <w:pPr>
        <w:spacing w:after="0" w:line="240" w:lineRule="auto"/>
        <w:rPr>
          <w:rFonts w:ascii="Arial" w:hAnsi="Arial" w:cs="Arial"/>
          <w:b/>
          <w:bCs/>
        </w:rPr>
      </w:pPr>
    </w:p>
    <w:p w:rsidR="006842FC" w:rsidRDefault="006842FC">
      <w:pPr>
        <w:spacing w:after="0" w:line="240" w:lineRule="auto"/>
        <w:rPr>
          <w:rFonts w:ascii="Arial" w:hAnsi="Arial" w:cs="Arial"/>
        </w:rPr>
      </w:pPr>
      <w:r>
        <w:rPr>
          <w:rFonts w:ascii="Arial" w:hAnsi="Arial" w:cs="Arial"/>
        </w:rPr>
        <w:t>There is a fee to apply for a licence and your council will tell you how you can pay. The fee varies from council to council as it reflects their costs of processing the form and checking that people are doing what the licence requires.  Applications cannot be accepted unless the correct fee has been paid.</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b/>
          <w:bCs/>
        </w:rPr>
      </w:pPr>
      <w:r>
        <w:rPr>
          <w:rFonts w:ascii="Arial" w:hAnsi="Arial" w:cs="Arial"/>
          <w:b/>
          <w:bCs/>
        </w:rPr>
        <w:t>Section 8 – Criminal convictions</w:t>
      </w:r>
    </w:p>
    <w:p w:rsidR="006842FC" w:rsidRDefault="006842FC">
      <w:pPr>
        <w:spacing w:after="0" w:line="240" w:lineRule="auto"/>
        <w:rPr>
          <w:rFonts w:ascii="Arial" w:hAnsi="Arial" w:cs="Arial"/>
          <w:b/>
          <w:bCs/>
        </w:rPr>
      </w:pPr>
    </w:p>
    <w:p w:rsidR="006842FC" w:rsidRDefault="006842FC">
      <w:pPr>
        <w:spacing w:after="0" w:line="240" w:lineRule="auto"/>
        <w:rPr>
          <w:rFonts w:ascii="Arial" w:hAnsi="Arial" w:cs="Arial"/>
        </w:rPr>
      </w:pPr>
      <w:r>
        <w:rPr>
          <w:rFonts w:ascii="Arial" w:hAnsi="Arial" w:cs="Arial"/>
        </w:rPr>
        <w:t xml:space="preserve">This section asks you to set out any relevant convictions or enforcement activity that has been undertaken against you by a local authority, the Environment Agency or Natural Resources Wales. It is an offence under the Scrap Metal Dealers Act 2013 to make or recklessly make a false statement. The information listed here will be checked against the Basic Disclosure Certificate from Disclosure Scotland that you are required to submit with the application, along with information retained by the police and the Environment Agency or Natural Resources Wales. </w:t>
      </w:r>
    </w:p>
    <w:p w:rsidR="006842FC" w:rsidRDefault="006842FC">
      <w:pPr>
        <w:spacing w:after="0" w:line="240" w:lineRule="auto"/>
        <w:rPr>
          <w:rFonts w:ascii="Arial" w:hAnsi="Arial" w:cs="Arial"/>
          <w:b/>
          <w:bCs/>
        </w:rPr>
      </w:pPr>
    </w:p>
    <w:p w:rsidR="006842FC" w:rsidRDefault="006842FC">
      <w:pPr>
        <w:spacing w:after="0" w:line="240" w:lineRule="auto"/>
        <w:rPr>
          <w:rFonts w:ascii="Arial" w:hAnsi="Arial" w:cs="Arial"/>
          <w:b/>
          <w:bCs/>
        </w:rPr>
      </w:pPr>
      <w:r>
        <w:rPr>
          <w:rFonts w:ascii="Arial" w:hAnsi="Arial" w:cs="Arial"/>
          <w:b/>
          <w:bCs/>
        </w:rPr>
        <w:t>Section 9 – Declaration</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rPr>
      </w:pPr>
      <w:r>
        <w:rPr>
          <w:rFonts w:ascii="Arial" w:hAnsi="Arial" w:cs="Arial"/>
        </w:rPr>
        <w:t>The person who will hold the scrap metal dealer’s licence needs to sign and date the declaration, as do the other people named on the form. This section also explains that the council has to share some of these details with the other council departments, police, Environment Agency, or Natural Resources Wales when checking whether the applicant(s) is a suitable person to hold a licence. Some of the information will also be displayed on a public register.</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rPr>
      </w:pPr>
      <w:r>
        <w:rPr>
          <w:rFonts w:ascii="Arial" w:hAnsi="Arial" w:cs="Arial"/>
        </w:rPr>
        <w:t xml:space="preserve">If you do not agree to this use of your information then you should </w:t>
      </w:r>
      <w:r>
        <w:rPr>
          <w:rFonts w:ascii="Arial" w:hAnsi="Arial" w:cs="Arial"/>
          <w:b/>
          <w:bCs/>
        </w:rPr>
        <w:t>not</w:t>
      </w:r>
      <w:r>
        <w:rPr>
          <w:rFonts w:ascii="Arial" w:hAnsi="Arial" w:cs="Arial"/>
        </w:rPr>
        <w:t xml:space="preserve"> sign the form.  If you are in any doubt about what this section means then speak to your council’s licensing team.</w:t>
      </w:r>
    </w:p>
    <w:p w:rsidR="006842FC" w:rsidRDefault="006842FC">
      <w:pPr>
        <w:spacing w:after="0" w:line="240" w:lineRule="auto"/>
        <w:rPr>
          <w:rFonts w:ascii="Arial" w:hAnsi="Arial" w:cs="Arial"/>
        </w:rPr>
      </w:pPr>
    </w:p>
    <w:p w:rsidR="006842FC" w:rsidRDefault="006842FC">
      <w:pPr>
        <w:spacing w:after="0" w:line="240" w:lineRule="auto"/>
        <w:rPr>
          <w:rFonts w:ascii="Arial" w:hAnsi="Arial" w:cs="Arial"/>
          <w:b/>
          <w:bCs/>
          <w:sz w:val="32"/>
          <w:szCs w:val="32"/>
        </w:rPr>
      </w:pPr>
      <w:r>
        <w:rPr>
          <w:rFonts w:ascii="Arial" w:hAnsi="Arial" w:cs="Arial"/>
          <w:b/>
          <w:bCs/>
          <w:sz w:val="32"/>
          <w:szCs w:val="32"/>
        </w:rPr>
        <w:lastRenderedPageBreak/>
        <w:t>Relevant offences</w:t>
      </w:r>
    </w:p>
    <w:p w:rsidR="006842FC" w:rsidRDefault="006842FC">
      <w:pPr>
        <w:spacing w:after="0" w:line="240" w:lineRule="auto"/>
        <w:rPr>
          <w:rFonts w:ascii="Arial" w:hAnsi="Arial" w:cs="Arial"/>
          <w:b/>
          <w:bCs/>
          <w:sz w:val="32"/>
          <w:szCs w:val="32"/>
        </w:rPr>
      </w:pPr>
    </w:p>
    <w:p w:rsidR="006842FC" w:rsidRDefault="006842FC">
      <w:pPr>
        <w:spacing w:after="0" w:line="240" w:lineRule="auto"/>
        <w:rPr>
          <w:rFonts w:ascii="Arial" w:hAnsi="Arial" w:cs="Arial"/>
        </w:rPr>
      </w:pPr>
      <w:r>
        <w:rPr>
          <w:rFonts w:ascii="Arial" w:hAnsi="Arial" w:cs="Arial"/>
          <w:b/>
          <w:bCs/>
        </w:rPr>
        <w:t>These are contained in Home Office Regulations (The Scrap Metal Dealers Act 2013 (Prescribed Relevant Offences and Relevant Enforcement Action) Regulations 2013 (SI 2013/2258)</w:t>
      </w:r>
      <w:r w:rsidR="006E3F8E">
        <w:rPr>
          <w:rFonts w:ascii="Arial" w:hAnsi="Arial" w:cs="Arial"/>
          <w:b/>
          <w:bCs/>
        </w:rPr>
        <w:t xml:space="preserve"> </w:t>
      </w:r>
      <w:r>
        <w:rPr>
          <w:rFonts w:ascii="Arial" w:hAnsi="Arial" w:cs="Arial"/>
          <w:b/>
          <w:bCs/>
        </w:rPr>
        <w:t xml:space="preserve">and are as follows: </w:t>
      </w:r>
    </w:p>
    <w:p w:rsidR="006842FC" w:rsidRDefault="006842FC">
      <w:pPr>
        <w:spacing w:after="0" w:line="240" w:lineRule="auto"/>
        <w:rPr>
          <w:rFonts w:ascii="Arial" w:hAnsi="Arial" w:cs="Arial"/>
        </w:rPr>
      </w:pPr>
    </w:p>
    <w:p w:rsidR="006842FC" w:rsidRDefault="006842FC">
      <w:pPr>
        <w:numPr>
          <w:ilvl w:val="0"/>
          <w:numId w:val="7"/>
        </w:numPr>
        <w:spacing w:after="0" w:line="240" w:lineRule="auto"/>
        <w:rPr>
          <w:rFonts w:ascii="Arial" w:hAnsi="Arial" w:cs="Arial"/>
        </w:rPr>
      </w:pPr>
      <w:r>
        <w:rPr>
          <w:rFonts w:ascii="Arial" w:hAnsi="Arial" w:cs="Arial"/>
        </w:rPr>
        <w:t>Control of Pollution (Amendment) Act 1989: Sections 1, 5 or 7</w:t>
      </w:r>
    </w:p>
    <w:p w:rsidR="006842FC" w:rsidRDefault="006842FC">
      <w:pPr>
        <w:numPr>
          <w:ilvl w:val="0"/>
          <w:numId w:val="7"/>
        </w:numPr>
        <w:spacing w:after="0" w:line="240" w:lineRule="auto"/>
        <w:rPr>
          <w:rFonts w:ascii="Arial" w:hAnsi="Arial" w:cs="Arial"/>
        </w:rPr>
      </w:pPr>
      <w:r>
        <w:rPr>
          <w:rFonts w:ascii="Arial" w:hAnsi="Arial" w:cs="Arial"/>
        </w:rPr>
        <w:t xml:space="preserve">Customs and Excise Management Act 1979: Section 170 or 170B(for scrap metal  related offences only) </w:t>
      </w:r>
    </w:p>
    <w:p w:rsidR="006842FC" w:rsidRDefault="006842FC">
      <w:pPr>
        <w:numPr>
          <w:ilvl w:val="0"/>
          <w:numId w:val="7"/>
        </w:numPr>
        <w:spacing w:after="0" w:line="240" w:lineRule="auto"/>
        <w:rPr>
          <w:rFonts w:ascii="Arial" w:hAnsi="Arial" w:cs="Arial"/>
        </w:rPr>
      </w:pPr>
      <w:r>
        <w:rPr>
          <w:rFonts w:ascii="Arial" w:hAnsi="Arial" w:cs="Arial"/>
        </w:rPr>
        <w:t xml:space="preserve">Environment Act 1995: Section 110 </w:t>
      </w:r>
    </w:p>
    <w:p w:rsidR="006842FC" w:rsidRDefault="006842FC">
      <w:pPr>
        <w:spacing w:after="0" w:line="240" w:lineRule="auto"/>
        <w:rPr>
          <w:rFonts w:ascii="Arial" w:hAnsi="Arial" w:cs="Arial"/>
        </w:rPr>
      </w:pPr>
      <w:r>
        <w:rPr>
          <w:rFonts w:ascii="Arial" w:hAnsi="Arial" w:cs="Arial"/>
        </w:rPr>
        <w:t xml:space="preserve">            Environmental Permitting Regulations 2007: Regulation 38 </w:t>
      </w:r>
    </w:p>
    <w:p w:rsidR="006842FC" w:rsidRDefault="006842FC">
      <w:pPr>
        <w:spacing w:after="0" w:line="240" w:lineRule="auto"/>
        <w:rPr>
          <w:rFonts w:ascii="Arial" w:hAnsi="Arial" w:cs="Arial"/>
        </w:rPr>
      </w:pPr>
      <w:r>
        <w:rPr>
          <w:rFonts w:ascii="Arial" w:hAnsi="Arial" w:cs="Arial"/>
        </w:rPr>
        <w:t xml:space="preserve">            Environmental Permitting Regulations 2010: Regulation 38 </w:t>
      </w:r>
    </w:p>
    <w:p w:rsidR="006842FC" w:rsidRDefault="006842FC">
      <w:pPr>
        <w:numPr>
          <w:ilvl w:val="0"/>
          <w:numId w:val="7"/>
        </w:numPr>
        <w:spacing w:after="0" w:line="240" w:lineRule="auto"/>
        <w:rPr>
          <w:rFonts w:ascii="Arial" w:hAnsi="Arial" w:cs="Arial"/>
        </w:rPr>
      </w:pPr>
      <w:r>
        <w:rPr>
          <w:rFonts w:ascii="Arial" w:hAnsi="Arial" w:cs="Arial"/>
        </w:rPr>
        <w:t>Environmental Protection Act 1990: Sections 33,  34 or 34B</w:t>
      </w:r>
    </w:p>
    <w:p w:rsidR="006842FC" w:rsidRDefault="006842FC">
      <w:pPr>
        <w:numPr>
          <w:ilvl w:val="0"/>
          <w:numId w:val="7"/>
        </w:numPr>
        <w:spacing w:after="0" w:line="240" w:lineRule="auto"/>
        <w:rPr>
          <w:rFonts w:ascii="Arial" w:hAnsi="Arial" w:cs="Arial"/>
        </w:rPr>
      </w:pPr>
      <w:r>
        <w:rPr>
          <w:rFonts w:ascii="Arial" w:hAnsi="Arial" w:cs="Arial"/>
        </w:rPr>
        <w:t>Food and Environment Protection Act 1985: Section 9</w:t>
      </w:r>
    </w:p>
    <w:p w:rsidR="006842FC" w:rsidRDefault="006842FC">
      <w:pPr>
        <w:numPr>
          <w:ilvl w:val="0"/>
          <w:numId w:val="7"/>
        </w:numPr>
        <w:spacing w:after="0" w:line="240" w:lineRule="auto"/>
        <w:rPr>
          <w:rFonts w:ascii="Arial" w:hAnsi="Arial" w:cs="Arial"/>
        </w:rPr>
      </w:pPr>
      <w:r>
        <w:rPr>
          <w:rFonts w:ascii="Arial" w:hAnsi="Arial" w:cs="Arial"/>
        </w:rPr>
        <w:t xml:space="preserve">Fraud Act 2006: Section 1 (for environmental/scrap metal  related offences only) </w:t>
      </w:r>
    </w:p>
    <w:p w:rsidR="006842FC" w:rsidRDefault="006842FC">
      <w:pPr>
        <w:spacing w:after="0" w:line="240" w:lineRule="auto"/>
        <w:rPr>
          <w:rFonts w:ascii="Arial" w:hAnsi="Arial" w:cs="Arial"/>
        </w:rPr>
      </w:pPr>
      <w:r>
        <w:rPr>
          <w:rFonts w:ascii="Arial" w:hAnsi="Arial" w:cs="Arial"/>
        </w:rPr>
        <w:t xml:space="preserve">            Hazardous Waste (England and Wales) Regulations 2005 </w:t>
      </w:r>
    </w:p>
    <w:p w:rsidR="006842FC" w:rsidRDefault="006842FC">
      <w:pPr>
        <w:spacing w:after="0" w:line="240" w:lineRule="auto"/>
        <w:rPr>
          <w:rFonts w:ascii="Arial" w:hAnsi="Arial" w:cs="Arial"/>
        </w:rPr>
      </w:pPr>
      <w:r>
        <w:rPr>
          <w:rFonts w:ascii="Arial" w:hAnsi="Arial" w:cs="Arial"/>
        </w:rPr>
        <w:t xml:space="preserve">            Hazardous Waste (Wales) Regulations 2005</w:t>
      </w:r>
    </w:p>
    <w:p w:rsidR="006842FC" w:rsidRDefault="006842FC">
      <w:pPr>
        <w:spacing w:after="0" w:line="240" w:lineRule="auto"/>
        <w:rPr>
          <w:rFonts w:ascii="Arial" w:hAnsi="Arial" w:cs="Arial"/>
        </w:rPr>
      </w:pPr>
      <w:r>
        <w:rPr>
          <w:rFonts w:ascii="Arial" w:hAnsi="Arial" w:cs="Arial"/>
        </w:rPr>
        <w:t xml:space="preserve">            Regulation 17(1</w:t>
      </w:r>
      <w:proofErr w:type="gramStart"/>
      <w:r>
        <w:rPr>
          <w:rFonts w:ascii="Arial" w:hAnsi="Arial" w:cs="Arial"/>
        </w:rPr>
        <w:t>)of</w:t>
      </w:r>
      <w:proofErr w:type="gramEnd"/>
      <w:r>
        <w:rPr>
          <w:rFonts w:ascii="Arial" w:hAnsi="Arial" w:cs="Arial"/>
        </w:rPr>
        <w:t xml:space="preserve"> the Landfill (England and Wales) Regulations 2002</w:t>
      </w:r>
    </w:p>
    <w:p w:rsidR="006842FC" w:rsidRDefault="006842FC" w:rsidP="006E3F8E">
      <w:pPr>
        <w:spacing w:after="0" w:line="240" w:lineRule="auto"/>
        <w:ind w:left="720"/>
        <w:rPr>
          <w:rFonts w:ascii="Arial" w:hAnsi="Arial" w:cs="Arial"/>
        </w:rPr>
      </w:pPr>
      <w:r>
        <w:rPr>
          <w:rFonts w:ascii="Arial" w:hAnsi="Arial" w:cs="Arial"/>
        </w:rPr>
        <w:t xml:space="preserve">Legal Aid, Sentencing and Punishment of Offenders Act 2012: Section 1            Pollution Prevention and Control (England and Wales) Regulations 2000 </w:t>
      </w:r>
    </w:p>
    <w:p w:rsidR="006842FC" w:rsidRDefault="006842FC">
      <w:pPr>
        <w:numPr>
          <w:ilvl w:val="0"/>
          <w:numId w:val="7"/>
        </w:numPr>
        <w:spacing w:after="0" w:line="240" w:lineRule="auto"/>
        <w:rPr>
          <w:rFonts w:ascii="Arial" w:hAnsi="Arial" w:cs="Arial"/>
        </w:rPr>
      </w:pPr>
      <w:r>
        <w:rPr>
          <w:rFonts w:ascii="Arial" w:hAnsi="Arial" w:cs="Arial"/>
        </w:rPr>
        <w:t xml:space="preserve">Proceeds of Crime Act 2002: Sections 327, 328, 330, 331 &amp; 332 </w:t>
      </w:r>
    </w:p>
    <w:p w:rsidR="006842FC" w:rsidRDefault="006842FC">
      <w:pPr>
        <w:numPr>
          <w:ilvl w:val="0"/>
          <w:numId w:val="7"/>
        </w:numPr>
        <w:spacing w:after="0" w:line="240" w:lineRule="auto"/>
        <w:rPr>
          <w:rFonts w:ascii="Arial" w:hAnsi="Arial" w:cs="Arial"/>
        </w:rPr>
      </w:pPr>
      <w:r>
        <w:rPr>
          <w:rFonts w:ascii="Arial" w:hAnsi="Arial" w:cs="Arial"/>
        </w:rPr>
        <w:t xml:space="preserve">Producer Responsibility  (Packaging Waste) Regulations 2007 </w:t>
      </w:r>
    </w:p>
    <w:p w:rsidR="006842FC" w:rsidRDefault="006842FC">
      <w:pPr>
        <w:numPr>
          <w:ilvl w:val="0"/>
          <w:numId w:val="7"/>
        </w:numPr>
        <w:spacing w:after="0" w:line="240" w:lineRule="auto"/>
        <w:rPr>
          <w:rFonts w:ascii="Arial" w:hAnsi="Arial" w:cs="Arial"/>
        </w:rPr>
      </w:pPr>
      <w:r>
        <w:rPr>
          <w:rFonts w:ascii="Arial" w:hAnsi="Arial" w:cs="Arial"/>
        </w:rPr>
        <w:t xml:space="preserve">Scrap Metal Dealers Act 1964  </w:t>
      </w:r>
    </w:p>
    <w:p w:rsidR="006842FC" w:rsidRDefault="006842FC">
      <w:pPr>
        <w:numPr>
          <w:ilvl w:val="0"/>
          <w:numId w:val="7"/>
        </w:numPr>
        <w:spacing w:after="0" w:line="240" w:lineRule="auto"/>
        <w:rPr>
          <w:rFonts w:ascii="Arial" w:hAnsi="Arial" w:cs="Arial"/>
        </w:rPr>
      </w:pPr>
      <w:r>
        <w:rPr>
          <w:rFonts w:ascii="Arial" w:hAnsi="Arial" w:cs="Arial"/>
        </w:rPr>
        <w:t>Scrap Metal Dealers Act 2013</w:t>
      </w:r>
    </w:p>
    <w:p w:rsidR="006842FC" w:rsidRDefault="006842FC">
      <w:pPr>
        <w:numPr>
          <w:ilvl w:val="0"/>
          <w:numId w:val="7"/>
        </w:numPr>
        <w:spacing w:after="0" w:line="240" w:lineRule="auto"/>
        <w:rPr>
          <w:rFonts w:ascii="Arial" w:hAnsi="Arial" w:cs="Arial"/>
        </w:rPr>
      </w:pPr>
      <w:r>
        <w:rPr>
          <w:rFonts w:ascii="Arial" w:hAnsi="Arial" w:cs="Arial"/>
        </w:rPr>
        <w:t xml:space="preserve">Theft Act 1968: Sections 1, 8, 9, 10, 11, 17, 18, 22 &amp; 25 (for environmental/scrap metal  related offences only) </w:t>
      </w:r>
    </w:p>
    <w:p w:rsidR="006842FC" w:rsidRDefault="006842FC">
      <w:pPr>
        <w:numPr>
          <w:ilvl w:val="0"/>
          <w:numId w:val="7"/>
        </w:numPr>
        <w:spacing w:after="0" w:line="240" w:lineRule="auto"/>
        <w:rPr>
          <w:rFonts w:ascii="Arial" w:hAnsi="Arial" w:cs="Arial"/>
        </w:rPr>
      </w:pPr>
      <w:proofErr w:type="spellStart"/>
      <w:r>
        <w:rPr>
          <w:rFonts w:ascii="Arial" w:hAnsi="Arial" w:cs="Arial"/>
        </w:rPr>
        <w:t>Transfrontier</w:t>
      </w:r>
      <w:proofErr w:type="spellEnd"/>
      <w:r>
        <w:rPr>
          <w:rFonts w:ascii="Arial" w:hAnsi="Arial" w:cs="Arial"/>
        </w:rPr>
        <w:t xml:space="preserve"> Shipment of Waste Regulations 1994 </w:t>
      </w:r>
    </w:p>
    <w:p w:rsidR="006842FC" w:rsidRDefault="006842FC">
      <w:pPr>
        <w:numPr>
          <w:ilvl w:val="0"/>
          <w:numId w:val="7"/>
        </w:numPr>
        <w:spacing w:after="0" w:line="240" w:lineRule="auto"/>
        <w:rPr>
          <w:rFonts w:ascii="Arial" w:hAnsi="Arial" w:cs="Arial"/>
        </w:rPr>
      </w:pPr>
      <w:proofErr w:type="spellStart"/>
      <w:r>
        <w:rPr>
          <w:rFonts w:ascii="Arial" w:hAnsi="Arial" w:cs="Arial"/>
        </w:rPr>
        <w:t>Transfrontier</w:t>
      </w:r>
      <w:proofErr w:type="spellEnd"/>
      <w:r>
        <w:rPr>
          <w:rFonts w:ascii="Arial" w:hAnsi="Arial" w:cs="Arial"/>
        </w:rPr>
        <w:t xml:space="preserve"> Shipment of Waste Regulations 2007 </w:t>
      </w:r>
    </w:p>
    <w:p w:rsidR="006842FC" w:rsidRDefault="006842FC">
      <w:pPr>
        <w:numPr>
          <w:ilvl w:val="0"/>
          <w:numId w:val="7"/>
        </w:numPr>
        <w:spacing w:after="0" w:line="240" w:lineRule="auto"/>
        <w:rPr>
          <w:rFonts w:ascii="Arial" w:hAnsi="Arial" w:cs="Arial"/>
        </w:rPr>
      </w:pPr>
      <w:r>
        <w:rPr>
          <w:rFonts w:ascii="Arial" w:hAnsi="Arial" w:cs="Arial"/>
        </w:rPr>
        <w:t>Vehicles (Crime) Act 2001: Part 1</w:t>
      </w:r>
    </w:p>
    <w:p w:rsidR="006842FC" w:rsidRDefault="006842FC">
      <w:pPr>
        <w:numPr>
          <w:ilvl w:val="0"/>
          <w:numId w:val="7"/>
        </w:numPr>
        <w:spacing w:after="0" w:line="240" w:lineRule="auto"/>
        <w:rPr>
          <w:rFonts w:ascii="Arial" w:hAnsi="Arial" w:cs="Arial"/>
        </w:rPr>
      </w:pPr>
      <w:r>
        <w:rPr>
          <w:rFonts w:ascii="Arial" w:hAnsi="Arial" w:cs="Arial"/>
        </w:rPr>
        <w:t xml:space="preserve">Waste (Electrical and Electronic Equipment) Regulations 2006 </w:t>
      </w:r>
    </w:p>
    <w:p w:rsidR="006842FC" w:rsidRDefault="006842FC">
      <w:pPr>
        <w:numPr>
          <w:ilvl w:val="0"/>
          <w:numId w:val="7"/>
        </w:numPr>
        <w:spacing w:after="0" w:line="240" w:lineRule="auto"/>
        <w:rPr>
          <w:rFonts w:ascii="Arial" w:hAnsi="Arial" w:cs="Arial"/>
        </w:rPr>
      </w:pPr>
      <w:r>
        <w:rPr>
          <w:rFonts w:ascii="Arial" w:hAnsi="Arial" w:cs="Arial"/>
        </w:rPr>
        <w:t>Waste (England and Wales) Regulations 2011: Regulation 42</w:t>
      </w:r>
    </w:p>
    <w:p w:rsidR="006842FC" w:rsidRDefault="006842FC">
      <w:pPr>
        <w:numPr>
          <w:ilvl w:val="0"/>
          <w:numId w:val="7"/>
        </w:numPr>
        <w:spacing w:after="0" w:line="240" w:lineRule="auto"/>
        <w:rPr>
          <w:rFonts w:ascii="Arial" w:hAnsi="Arial" w:cs="Arial"/>
        </w:rPr>
      </w:pPr>
      <w:r>
        <w:rPr>
          <w:rFonts w:ascii="Arial" w:hAnsi="Arial" w:cs="Arial"/>
        </w:rPr>
        <w:t>Water Resources Act 1991: Section 85, 202 or 206</w:t>
      </w:r>
    </w:p>
    <w:p w:rsidR="006842FC" w:rsidRDefault="006842FC">
      <w:pPr>
        <w:spacing w:after="0" w:line="240" w:lineRule="auto"/>
        <w:rPr>
          <w:rFonts w:ascii="Times New Roman" w:hAnsi="Times New Roman" w:cs="Times New Roman"/>
        </w:rPr>
      </w:pPr>
    </w:p>
    <w:p w:rsidR="006842FC" w:rsidRPr="002B6B72" w:rsidRDefault="006842FC">
      <w:pPr>
        <w:spacing w:after="0" w:line="240" w:lineRule="auto"/>
        <w:rPr>
          <w:rFonts w:ascii="Arial" w:hAnsi="Arial" w:cs="Arial"/>
          <w:b/>
          <w:bCs/>
        </w:rPr>
      </w:pPr>
      <w:r w:rsidRPr="002B6B72">
        <w:rPr>
          <w:rFonts w:ascii="Arial" w:hAnsi="Arial" w:cs="Arial"/>
          <w:b/>
          <w:bCs/>
        </w:rPr>
        <w:t>RELEVANT ENFORCEMENT ACTION</w:t>
      </w:r>
    </w:p>
    <w:p w:rsidR="006842FC" w:rsidRDefault="006842FC">
      <w:pPr>
        <w:spacing w:after="0" w:line="240" w:lineRule="auto"/>
        <w:rPr>
          <w:rFonts w:ascii="Times New Roman" w:hAnsi="Times New Roman" w:cs="Times New Roman"/>
          <w:b/>
          <w:bCs/>
        </w:rPr>
      </w:pPr>
    </w:p>
    <w:p w:rsidR="006842FC" w:rsidRPr="003F18A9" w:rsidRDefault="006842FC">
      <w:pPr>
        <w:spacing w:after="0" w:line="240" w:lineRule="auto"/>
        <w:rPr>
          <w:rFonts w:ascii="Arial" w:hAnsi="Arial" w:cs="Arial"/>
        </w:rPr>
      </w:pPr>
      <w:r w:rsidRPr="003F18A9">
        <w:rPr>
          <w:rFonts w:ascii="Arial" w:hAnsi="Arial" w:cs="Arial"/>
        </w:rPr>
        <w:t xml:space="preserve">A person is considered to be subject to </w:t>
      </w:r>
      <w:bookmarkStart w:id="81" w:name="_GoBack"/>
      <w:bookmarkEnd w:id="81"/>
      <w:r w:rsidRPr="003F18A9">
        <w:rPr>
          <w:rFonts w:ascii="Arial" w:hAnsi="Arial" w:cs="Arial"/>
        </w:rPr>
        <w:t>"relevant enforcement action" if they have either:</w:t>
      </w:r>
    </w:p>
    <w:p w:rsidR="006842FC" w:rsidRPr="003F18A9" w:rsidRDefault="006842FC">
      <w:pPr>
        <w:spacing w:after="0" w:line="240" w:lineRule="auto"/>
        <w:rPr>
          <w:rFonts w:ascii="Arial" w:hAnsi="Arial" w:cs="Arial"/>
        </w:rPr>
      </w:pPr>
    </w:p>
    <w:p w:rsidR="006842FC" w:rsidRPr="003F18A9" w:rsidRDefault="006842FC">
      <w:pPr>
        <w:numPr>
          <w:ilvl w:val="0"/>
          <w:numId w:val="12"/>
        </w:numPr>
        <w:spacing w:after="0" w:line="240" w:lineRule="auto"/>
        <w:rPr>
          <w:rFonts w:ascii="Arial" w:hAnsi="Arial" w:cs="Arial"/>
        </w:rPr>
      </w:pPr>
      <w:r w:rsidRPr="003F18A9">
        <w:rPr>
          <w:rFonts w:ascii="Arial" w:hAnsi="Arial" w:cs="Arial"/>
        </w:rPr>
        <w:t>been charged with an offence under any of the legislation listed above and criminal proceedings have not yet concluded; or</w:t>
      </w:r>
    </w:p>
    <w:p w:rsidR="006842FC" w:rsidRPr="003F18A9" w:rsidRDefault="006842FC">
      <w:pPr>
        <w:numPr>
          <w:ilvl w:val="0"/>
          <w:numId w:val="12"/>
        </w:numPr>
        <w:spacing w:after="0" w:line="240" w:lineRule="auto"/>
        <w:rPr>
          <w:rFonts w:ascii="Arial" w:hAnsi="Arial" w:cs="Arial"/>
        </w:rPr>
      </w:pPr>
      <w:proofErr w:type="gramStart"/>
      <w:r w:rsidRPr="003F18A9">
        <w:rPr>
          <w:rFonts w:ascii="Arial" w:hAnsi="Arial" w:cs="Arial"/>
        </w:rPr>
        <w:t>an</w:t>
      </w:r>
      <w:proofErr w:type="gramEnd"/>
      <w:r w:rsidRPr="003F18A9">
        <w:rPr>
          <w:rFonts w:ascii="Arial" w:hAnsi="Arial" w:cs="Arial"/>
        </w:rPr>
        <w:t xml:space="preserve"> environmental permit granted to them under the Environmental Permitting (England &amp; Wales) Regulations 2010 has been wholly or partially revoked to the extent that the permit no longer authorises the recovery of metal.</w:t>
      </w:r>
    </w:p>
    <w:p w:rsidR="006842FC" w:rsidRPr="003F18A9" w:rsidRDefault="006842FC">
      <w:pPr>
        <w:tabs>
          <w:tab w:val="left" w:pos="6780"/>
        </w:tabs>
        <w:rPr>
          <w:rFonts w:ascii="Arial" w:hAnsi="Arial" w:cs="Arial"/>
        </w:rPr>
      </w:pPr>
      <w:r w:rsidRPr="003F18A9">
        <w:rPr>
          <w:rFonts w:ascii="Arial" w:hAnsi="Arial" w:cs="Arial"/>
        </w:rPr>
        <w:tab/>
      </w:r>
    </w:p>
    <w:sectPr w:rsidR="006842FC" w:rsidRPr="003F18A9" w:rsidSect="006842FC">
      <w:headerReference w:type="default" r:id="rId12"/>
      <w:footerReference w:type="default" r:id="rId13"/>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960" w:rsidRDefault="0079796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797960" w:rsidRDefault="0079796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AMetaNormalRoman">
    <w:altName w:val="EAMetaNormal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ventry City Council Logo">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960" w:rsidRDefault="00797960">
    <w:pPr>
      <w:pStyle w:val="Footer"/>
      <w:jc w:val="right"/>
      <w:rPr>
        <w:rFonts w:ascii="Times New Roman" w:hAnsi="Times New Roman" w:cs="Times New Roman"/>
      </w:rPr>
    </w:pPr>
    <w:r>
      <w:fldChar w:fldCharType="begin"/>
    </w:r>
    <w:r>
      <w:instrText xml:space="preserve"> PAGE   \* MERGEFORMAT </w:instrText>
    </w:r>
    <w:r>
      <w:fldChar w:fldCharType="separate"/>
    </w:r>
    <w:r w:rsidR="002B6B72">
      <w:rPr>
        <w:noProof/>
      </w:rPr>
      <w:t>13</w:t>
    </w:r>
    <w:r>
      <w:rPr>
        <w:noProof/>
      </w:rPr>
      <w:fldChar w:fldCharType="end"/>
    </w:r>
  </w:p>
  <w:p w:rsidR="00797960" w:rsidRDefault="00797960">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960" w:rsidRDefault="0079796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797960" w:rsidRDefault="00797960">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7E0932" w:rsidRDefault="007E0932">
      <w:pPr>
        <w:pStyle w:val="FootnoteText"/>
      </w:pPr>
      <w:r>
        <w:rPr>
          <w:rStyle w:val="FootnoteReference"/>
        </w:rPr>
        <w:footnoteRef/>
      </w:r>
      <w:r>
        <w:t xml:space="preserve"> Further information about Basic Disclosure Certificates and Disclosure Scotland are set out in the explanatory notes accompanying this form. </w:t>
      </w:r>
    </w:p>
  </w:footnote>
  <w:footnote w:id="2">
    <w:p w:rsidR="007E0932" w:rsidRDefault="007E0932">
      <w:pPr>
        <w:pStyle w:val="FootnoteText"/>
      </w:pPr>
      <w:r>
        <w:rPr>
          <w:rStyle w:val="FootnoteReference"/>
        </w:rPr>
        <w:footnoteRef/>
      </w:r>
      <w:r>
        <w:t xml:space="preserve">    Please also state your maiden name or any other surnames you have previously been known by.</w:t>
      </w:r>
    </w:p>
  </w:footnote>
  <w:footnote w:id="3">
    <w:p w:rsidR="007E0932" w:rsidRDefault="007E0932">
      <w:pPr>
        <w:pStyle w:val="FootnoteText"/>
      </w:pPr>
      <w:r>
        <w:rPr>
          <w:rStyle w:val="FootnoteReference"/>
        </w:rPr>
        <w:footnoteRef/>
      </w:r>
      <w:r>
        <w:t xml:space="preserve">    Please provide the site manager’s home address as this will facilitate conducting checks on whether they are a suitable person. </w:t>
      </w:r>
    </w:p>
  </w:footnote>
  <w:footnote w:id="4">
    <w:p w:rsidR="007E0932" w:rsidRDefault="007E0932">
      <w:pPr>
        <w:pStyle w:val="FootnoteText"/>
        <w:ind w:left="284" w:hanging="284"/>
      </w:pPr>
      <w:r>
        <w:rPr>
          <w:rStyle w:val="FootnoteReference"/>
        </w:rPr>
        <w:footnoteRef/>
      </w:r>
      <w:r>
        <w:t xml:space="preserve"> </w:t>
      </w:r>
      <w:r>
        <w:tab/>
        <w:t>If you do not provide a disclosure certificate issued for named persons by Disclosure Scotland issued no more than three months before the date of this application your application may be delayed or rejected.</w:t>
      </w:r>
    </w:p>
  </w:footnote>
  <w:footnote w:id="5">
    <w:p w:rsidR="007E0932" w:rsidRDefault="007E0932">
      <w:pPr>
        <w:pStyle w:val="FootnoteText"/>
      </w:pPr>
      <w:r>
        <w:rPr>
          <w:rStyle w:val="FootnoteReference"/>
        </w:rPr>
        <w:footnoteRef/>
      </w:r>
      <w:r>
        <w:t xml:space="preserve">    Please also state your maiden name or any other surnames you have previously been known by.</w:t>
      </w:r>
    </w:p>
  </w:footnote>
  <w:footnote w:id="6">
    <w:p w:rsidR="007E0932" w:rsidRDefault="007E0932">
      <w:pPr>
        <w:pStyle w:val="FootnoteText"/>
        <w:ind w:left="284" w:hanging="284"/>
      </w:pPr>
      <w:r>
        <w:rPr>
          <w:rStyle w:val="FootnoteReference"/>
        </w:rPr>
        <w:footnoteRef/>
      </w:r>
      <w:r>
        <w:t xml:space="preserve"> </w:t>
      </w:r>
      <w:r>
        <w:tab/>
        <w:t>If you do not provide a disclosure certificate issued for named persons by Disclosure Scotland issued no more than three months before the date of this application your application may be delayed or rejected.</w:t>
      </w:r>
    </w:p>
  </w:footnote>
  <w:footnote w:id="7">
    <w:p w:rsidR="007E0932" w:rsidRDefault="007E0932">
      <w:pPr>
        <w:pStyle w:val="FootnoteText"/>
        <w:ind w:left="284" w:hanging="284"/>
      </w:pPr>
      <w:r>
        <w:rPr>
          <w:rStyle w:val="FootnoteReference"/>
        </w:rPr>
        <w:footnoteRef/>
      </w:r>
      <w:r>
        <w:t xml:space="preserve"> </w:t>
      </w:r>
      <w:r>
        <w:tab/>
        <w:t>If you do not provide a disclosure certificate issued for named persons by Disclosure Scotland issued no more than three months before the date of this application your application may be delayed or rejected</w:t>
      </w:r>
      <w:r>
        <w:rPr>
          <w:rFonts w:ascii="Times New Roman" w:hAnsi="Times New Roman" w:cs="Times New Roman"/>
        </w:rPr>
        <w:t>.</w:t>
      </w:r>
    </w:p>
  </w:footnote>
  <w:footnote w:id="8">
    <w:p w:rsidR="007E0932" w:rsidRDefault="007E0932">
      <w:pPr>
        <w:pStyle w:val="FootnoteText"/>
      </w:pPr>
      <w:r>
        <w:rPr>
          <w:rStyle w:val="FootnoteReference"/>
        </w:rPr>
        <w:footnoteRef/>
      </w:r>
      <w:r>
        <w:t xml:space="preserve">    Please provide the director’s home address as this will facilitate conducting checks on whether they are a suitable person.</w:t>
      </w:r>
    </w:p>
  </w:footnote>
  <w:footnote w:id="9">
    <w:p w:rsidR="00797960" w:rsidRDefault="00797960">
      <w:pPr>
        <w:pStyle w:val="FootnoteText"/>
      </w:pPr>
      <w:r>
        <w:rPr>
          <w:rStyle w:val="FootnoteReference"/>
        </w:rPr>
        <w:footnoteRef/>
      </w:r>
      <w:r>
        <w:t xml:space="preserve"> Further information about Basic Disclosure Certificates and Disclosure Scotland are set out in the explanatory notes accompanying this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960" w:rsidRDefault="00797960">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FC"/>
    <w:multiLevelType w:val="hybridMultilevel"/>
    <w:tmpl w:val="3A50711E"/>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nsid w:val="021D40E2"/>
    <w:multiLevelType w:val="hybridMultilevel"/>
    <w:tmpl w:val="E1AE6B3A"/>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rPr>
        <w:rFonts w:ascii="Times New Roman" w:hAnsi="Times New Roman" w:cs="Times New Roman"/>
      </w:rPr>
    </w:lvl>
    <w:lvl w:ilvl="2" w:tplc="08090005">
      <w:start w:val="1"/>
      <w:numFmt w:val="decimal"/>
      <w:lvlText w:val="%3."/>
      <w:lvlJc w:val="left"/>
      <w:pPr>
        <w:tabs>
          <w:tab w:val="num" w:pos="2160"/>
        </w:tabs>
        <w:ind w:left="2160" w:hanging="36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decimal"/>
      <w:lvlText w:val="%5."/>
      <w:lvlJc w:val="left"/>
      <w:pPr>
        <w:tabs>
          <w:tab w:val="num" w:pos="3600"/>
        </w:tabs>
        <w:ind w:left="3600" w:hanging="360"/>
      </w:pPr>
      <w:rPr>
        <w:rFonts w:ascii="Times New Roman" w:hAnsi="Times New Roman" w:cs="Times New Roman"/>
      </w:rPr>
    </w:lvl>
    <w:lvl w:ilvl="5" w:tplc="08090005">
      <w:start w:val="1"/>
      <w:numFmt w:val="decimal"/>
      <w:lvlText w:val="%6."/>
      <w:lvlJc w:val="left"/>
      <w:pPr>
        <w:tabs>
          <w:tab w:val="num" w:pos="4320"/>
        </w:tabs>
        <w:ind w:left="4320" w:hanging="36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decimal"/>
      <w:lvlText w:val="%8."/>
      <w:lvlJc w:val="left"/>
      <w:pPr>
        <w:tabs>
          <w:tab w:val="num" w:pos="5760"/>
        </w:tabs>
        <w:ind w:left="5760" w:hanging="360"/>
      </w:pPr>
      <w:rPr>
        <w:rFonts w:ascii="Times New Roman" w:hAnsi="Times New Roman" w:cs="Times New Roman"/>
      </w:rPr>
    </w:lvl>
    <w:lvl w:ilvl="8" w:tplc="08090005">
      <w:start w:val="1"/>
      <w:numFmt w:val="decimal"/>
      <w:lvlText w:val="%9."/>
      <w:lvlJc w:val="left"/>
      <w:pPr>
        <w:tabs>
          <w:tab w:val="num" w:pos="6480"/>
        </w:tabs>
        <w:ind w:left="6480" w:hanging="360"/>
      </w:pPr>
      <w:rPr>
        <w:rFonts w:ascii="Times New Roman" w:hAnsi="Times New Roman" w:cs="Times New Roman"/>
      </w:rPr>
    </w:lvl>
  </w:abstractNum>
  <w:abstractNum w:abstractNumId="2">
    <w:nsid w:val="1F5C4C4E"/>
    <w:multiLevelType w:val="hybridMultilevel"/>
    <w:tmpl w:val="06625D62"/>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
    <w:nsid w:val="2F0A6036"/>
    <w:multiLevelType w:val="hybridMultilevel"/>
    <w:tmpl w:val="D21ACB98"/>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
    <w:nsid w:val="51FA3D14"/>
    <w:multiLevelType w:val="hybridMultilevel"/>
    <w:tmpl w:val="AC2C9BF4"/>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5">
    <w:nsid w:val="54FF03C1"/>
    <w:multiLevelType w:val="hybridMultilevel"/>
    <w:tmpl w:val="0040F7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55E868FB"/>
    <w:multiLevelType w:val="hybridMultilevel"/>
    <w:tmpl w:val="5942AAE8"/>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7">
    <w:nsid w:val="60A84B7E"/>
    <w:multiLevelType w:val="hybridMultilevel"/>
    <w:tmpl w:val="3E1059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670E5E1B"/>
    <w:multiLevelType w:val="hybridMultilevel"/>
    <w:tmpl w:val="E3B42560"/>
    <w:lvl w:ilvl="0" w:tplc="08090001">
      <w:start w:val="1"/>
      <w:numFmt w:val="bullet"/>
      <w:lvlText w:val=""/>
      <w:lvlJc w:val="left"/>
      <w:pPr>
        <w:ind w:left="780" w:hanging="360"/>
      </w:pPr>
      <w:rPr>
        <w:rFonts w:ascii="Symbol" w:hAnsi="Symbol" w:cs="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9">
    <w:nsid w:val="67F31959"/>
    <w:multiLevelType w:val="hybridMultilevel"/>
    <w:tmpl w:val="F83CAE02"/>
    <w:lvl w:ilvl="0" w:tplc="B2B43C4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98C0071"/>
    <w:multiLevelType w:val="hybridMultilevel"/>
    <w:tmpl w:val="A78C1F7C"/>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0"/>
  </w:num>
  <w:num w:numId="4">
    <w:abstractNumId w:val="2"/>
  </w:num>
  <w:num w:numId="5">
    <w:abstractNumId w:val="6"/>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FC"/>
    <w:rsid w:val="002B6B72"/>
    <w:rsid w:val="003F18A9"/>
    <w:rsid w:val="004336C5"/>
    <w:rsid w:val="006842FC"/>
    <w:rsid w:val="006E3F8E"/>
    <w:rsid w:val="007133A7"/>
    <w:rsid w:val="0074229D"/>
    <w:rsid w:val="00794A4B"/>
    <w:rsid w:val="00797960"/>
    <w:rsid w:val="007E0932"/>
    <w:rsid w:val="008C4833"/>
    <w:rsid w:val="00983F2B"/>
    <w:rsid w:val="00A90AF9"/>
    <w:rsid w:val="00AF54EA"/>
    <w:rsid w:val="00DC4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customStyle="1" w:styleId="A2">
    <w:name w:val="A2"/>
    <w:uiPriority w:val="99"/>
    <w:rPr>
      <w:rFonts w:ascii="EAMetaNormalRoman" w:hAnsi="EAMetaNormalRoman" w:cs="EAMetaNormalRoman"/>
      <w:color w:val="000000"/>
      <w:sz w:val="22"/>
      <w:szCs w:val="22"/>
    </w:rPr>
  </w:style>
  <w:style w:type="character" w:styleId="Hyperlink">
    <w:name w:val="Hyperlink"/>
    <w:basedOn w:val="DefaultParagraphFont"/>
    <w:uiPriority w:val="99"/>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customStyle="1" w:styleId="A2">
    <w:name w:val="A2"/>
    <w:uiPriority w:val="99"/>
    <w:rPr>
      <w:rFonts w:ascii="EAMetaNormalRoman" w:hAnsi="EAMetaNormalRoman" w:cs="EAMetaNormalRoman"/>
      <w:color w:val="000000"/>
      <w:sz w:val="22"/>
      <w:szCs w:val="22"/>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coventry.gov.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sclosurescotland.co.uk/apply/individu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sclosurescotland.co.uk/apply/individuals/" TargetMode="External"/><Relationship Id="rId4" Type="http://schemas.openxmlformats.org/officeDocument/2006/relationships/settings" Target="settings.xml"/><Relationship Id="rId9" Type="http://schemas.openxmlformats.org/officeDocument/2006/relationships/hyperlink" Target="http://www.environment-agency.gov.uk/wastecarri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3742</Words>
  <Characters>21262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abc</vt:lpstr>
    </vt:vector>
  </TitlesOfParts>
  <Company>LGA</Company>
  <LinksUpToDate>false</LinksUpToDate>
  <CharactersWithSpaces>24955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dc:title>
  <dc:creator>Rajpreet Khera</dc:creator>
  <cp:lastModifiedBy>Authorised User</cp:lastModifiedBy>
  <cp:revision>5</cp:revision>
  <cp:lastPrinted>2013-09-17T08:38:00Z</cp:lastPrinted>
  <dcterms:created xsi:type="dcterms:W3CDTF">2013-09-24T16:03:00Z</dcterms:created>
  <dcterms:modified xsi:type="dcterms:W3CDTF">2013-09-26T15:53:00Z</dcterms:modified>
</cp:coreProperties>
</file>