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8D" w:rsidRPr="00595C8D" w:rsidRDefault="006002A0" w:rsidP="00595C8D">
      <w:pPr>
        <w:kinsoku w:val="0"/>
        <w:overflowPunct w:val="0"/>
        <w:autoSpaceDE w:val="0"/>
        <w:autoSpaceDN w:val="0"/>
        <w:adjustRightInd w:val="0"/>
        <w:spacing w:after="0" w:line="240" w:lineRule="auto"/>
        <w:rPr>
          <w:rFonts w:ascii="Times New Roman" w:hAnsi="Times New Roman" w:cs="Times New Roman"/>
          <w:sz w:val="20"/>
          <w:szCs w:val="20"/>
        </w:rPr>
      </w:pPr>
      <w:r w:rsidRPr="00CA0609">
        <w:rPr>
          <w:rFonts w:ascii="Comic Sans MS" w:hAnsi="Comic Sans MS" w:cs="Lucida Sans"/>
          <w:noProof/>
          <w:sz w:val="72"/>
          <w:szCs w:val="72"/>
          <w:lang w:eastAsia="en-GB"/>
        </w:rPr>
        <mc:AlternateContent>
          <mc:Choice Requires="wpg">
            <w:drawing>
              <wp:anchor distT="0" distB="0" distL="114300" distR="114300" simplePos="0" relativeHeight="251659264" behindDoc="1" locked="0" layoutInCell="0" allowOverlap="1" wp14:anchorId="6624A1B3" wp14:editId="265C3F5F">
                <wp:simplePos x="0" y="0"/>
                <wp:positionH relativeFrom="margin">
                  <wp:posOffset>-151075</wp:posOffset>
                </wp:positionH>
                <wp:positionV relativeFrom="paragraph">
                  <wp:posOffset>0</wp:posOffset>
                </wp:positionV>
                <wp:extent cx="7665058" cy="1983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58" cy="1983740"/>
                          <a:chOff x="40" y="-518"/>
                          <a:chExt cx="11860" cy="3124"/>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20E4FB" id="Group 1" o:spid="_x0000_s1026" style="position:absolute;margin-left:-11.9pt;margin-top:0;width:603.55pt;height:156.2pt;z-index:-251657216;mso-position-horizontal-relative:margin" coordorigin="40,-518" coordsize="11860,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" o:allowincell="f">
                <v:shape id="Freeform 3" o:spid="_x0000_s1027" style="position:absolute;left:40;top:-454;width:11860;height:2124;visibility:visible;mso-wrap-style:square;v-text-anchor:top" coordsize="11860,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dasEA&#10;AADaAAAADwAAAGRycy9kb3ducmV2LnhtbESPQWsCMRSE7wX/Q3hCbzWrB1tWo6hUK942Cl4fm+fu&#10;4uZlSVJ3+++bgtDjMDPfMMv1YFvxIB8axwqmkwwEcelMw5WCy3n/9gEiRGSDrWNS8EMB1qvRyxJz&#10;43ou6KFjJRKEQ44K6hi7XMpQ1mQxTFxHnLyb8xZjkr6SxmOf4LaVsyybS4sNp4UaO9rVVN71t1XQ&#10;n67aF8evQb8f9Of5SoXmw1ap1/GwWYCINMT/8LN9NApm8Hcl3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4HWrBAAAA2gAAAA8AAAAAAAAAAAAAAAAAmAIAAGRycy9kb3du&#10;cmV2LnhtbFBLBQYAAAAABAAEAPUAAACGAw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skMIA&#10;AADaAAAADwAAAGRycy9kb3ducmV2LnhtbESPQYvCMBSE74L/ITzBm6ZWWKQaZREEQUSsgnh727xt&#10;uzYvpYm2/nuzIHgcZuYbZrHqTCUe1LjSsoLJOAJBnFldcq7gfNqMZiCcR9ZYWSYFT3KwWvZ7C0y0&#10;bflIj9TnIkDYJaig8L5OpHRZQQbd2NbEwfu1jUEfZJNL3WAb4KaScRR9SYMlh4UCa1oXlN3Su1Fw&#10;KXW7vz3T6nzIfurZ1cR/u1Os1HDQfc9BeOr8J/xub7WCKfxfC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qyQwgAAANoAAAAPAAAAAAAAAAAAAAAAAJgCAABkcnMvZG93&#10;bnJldi54bWxQSwUGAAAAAAQABAD1AAAAhwM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Fz8QA&#10;AADaAAAADwAAAGRycy9kb3ducmV2LnhtbESPQWvCQBSE74X+h+UVeglmY5Ei0VVKpVBKixgD8fjI&#10;PpNg9m3Y3Wr6792C4HGYmW+Y5Xo0vTiT851lBdM0A0FcW91xo6Dcf0zmIHxA1thbJgV/5GG9enxY&#10;Yq7thXd0LkIjIoR9jgraEIZcSl+3ZNCndiCO3tE6gyFK10jt8BLhppcvWfYqDXYcF1oc6L2l+lT8&#10;GgXf1c9pQ7syM4dikyTTKvna9olSz0/j2wJEoDHcw7f2p1Ywg/8r8Qb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hc/EAAAA2gAAAA8AAAAAAAAAAAAAAAAAmAIAAGRycy9k&#10;b3ducmV2LnhtbFBLBQYAAAAABAAEAPUAAACJAwAAAAA=&#10;" path="m4768,l179,,5,2322,,2437r18,61l79,2524r120,12l4343,2848r122,6l4529,2837r27,-57l4568,2665,4768,xe" stroked="f">
                  <v:path arrowok="t" o:connecttype="custom" o:connectlocs="4768,0;179,0;5,2322;0,2437;18,2498;79,2524;199,2536;4343,2848;4465,2854;4529,2837;4556,2780;4568,2665;4768,0" o:connectangles="0,0,0,0,0,0,0,0,0,0,0,0,0"/>
                </v:shape>
                <v:shape id="Freeform 6" o:spid="_x0000_s1030" style="position:absolute;left:1281;top:-454;width:4769;height:2854;visibility:visible;mso-wrap-style:square;v-text-anchor:top" coordsize="4769,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5sIA&#10;AADaAAAADwAAAGRycy9kb3ducmV2LnhtbESPT4vCMBTE74LfITxhL6KpC4pUo8jConsS/1y8PZpn&#10;G2xeahPb+u03guBxmJnfMMt1Z0vRUO2NYwWTcQKCOHPacK7gfPodzUH4gKyxdEwKnuRhver3lphq&#10;1/KBmmPIRYSwT1FBEUKVSumzgiz6sauIo3d1tcUQZZ1LXWMb4baU30kykxYNx4UCK/opKLsdH1ZB&#10;K81zd/jz+8t2Ot/eh2WTO7NX6mvQbRYgAnXhE363d1rBFF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XnmwgAAANoAAAAPAAAAAAAAAAAAAAAAAJgCAABkcnMvZG93&#10;bnJldi54bWxQSwUGAAAAAAQABAD1AAAAhwM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Q8EA&#10;AADaAAAADwAAAGRycy9kb3ducmV2LnhtbESPT4vCMBTE74LfITzBm6ZdUaQaRYQVPen65/5onm2x&#10;ealNrN399EZY8DjMzG+Y+bI1pWiodoVlBfEwAkGcWl1wpuB8+h5MQTiPrLG0TAp+ycFy0e3MMdH2&#10;yT/UHH0mAoRdggpy76tESpfmZNANbUUcvKutDfog60zqGp8Bbkr5FUUTabDgsJBjReuc0tvxYQIl&#10;u5aHS/zn9vHW3Kf70bjZPHZK9XvtagbCU+s/4f/2ViuYwP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9BEPBAAAA2gAAAA8AAAAAAAAAAAAAAAAAmAIAAGRycy9kb3du&#10;cmV2LnhtbFBLBQYAAAAABAAEAPUAAACGAw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MROXEAAAA2gAAAA8AAABkcnMvZG93bnJldi54bWxEj0FrwkAUhO+C/2F5ghepG4u2JXUTiqB4&#10;qdC0l9weu69JaPZtmt2a+O/dguBxmJlvmG0+2lacqfeNYwWrZQKCWDvTcKXg63P/8ALCB2SDrWNS&#10;cCEPeTadbDE1buAPOhehEhHCPkUFdQhdKqXXNVn0S9cRR+/b9RZDlH0lTY9DhNtWPibJk7TYcFyo&#10;saNdTfqn+LMK6LAeD36jzfte+1+3OJXFsC6Vms/Gt1cQgcZwD9/aR6PgGf6vxBsgs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MROXEAAAA2gAAAA8AAAAAAAAAAAAAAAAA&#10;nwIAAGRycy9kb3ducmV2LnhtbFBLBQYAAAAABAAEAPcAAACQAwAAAAA=&#10;">
                  <v:imagedata r:id="rId7" o:title=""/>
                </v:shape>
                <w10:wrap anchorx="margin"/>
              </v:group>
            </w:pict>
          </mc:Fallback>
        </mc:AlternateContent>
      </w:r>
    </w:p>
    <w:p w:rsidR="00595C8D" w:rsidRPr="00595C8D" w:rsidRDefault="00595C8D" w:rsidP="00595C8D">
      <w:pPr>
        <w:kinsoku w:val="0"/>
        <w:overflowPunct w:val="0"/>
        <w:autoSpaceDE w:val="0"/>
        <w:autoSpaceDN w:val="0"/>
        <w:adjustRightInd w:val="0"/>
        <w:spacing w:before="3" w:after="0" w:line="240" w:lineRule="auto"/>
        <w:rPr>
          <w:rFonts w:ascii="Times New Roman" w:hAnsi="Times New Roman" w:cs="Times New Roman"/>
          <w:sz w:val="21"/>
          <w:szCs w:val="21"/>
        </w:rPr>
      </w:pPr>
    </w:p>
    <w:p w:rsidR="00595C8D" w:rsidRPr="00595C8D" w:rsidRDefault="00595C8D" w:rsidP="006002A0">
      <w:pPr>
        <w:kinsoku w:val="0"/>
        <w:overflowPunct w:val="0"/>
        <w:autoSpaceDE w:val="0"/>
        <w:autoSpaceDN w:val="0"/>
        <w:adjustRightInd w:val="0"/>
        <w:spacing w:before="87" w:after="0" w:line="749" w:lineRule="exact"/>
        <w:ind w:left="567" w:firstLine="709"/>
        <w:rPr>
          <w:rFonts w:ascii="Comic Sans MS" w:hAnsi="Comic Sans MS" w:cs="Lucida Sans"/>
          <w:b/>
          <w:bCs/>
          <w:color w:val="009792"/>
          <w:spacing w:val="-6"/>
          <w:sz w:val="72"/>
          <w:szCs w:val="72"/>
        </w:rPr>
      </w:pPr>
      <w:r w:rsidRPr="00595C8D">
        <w:rPr>
          <w:rFonts w:ascii="Comic Sans MS" w:hAnsi="Comic Sans MS" w:cs="Lucida Sans"/>
          <w:b/>
          <w:bCs/>
          <w:color w:val="009792"/>
          <w:sz w:val="72"/>
          <w:szCs w:val="72"/>
        </w:rPr>
        <w:t>Early</w:t>
      </w:r>
      <w:r w:rsidRPr="00595C8D">
        <w:rPr>
          <w:rFonts w:ascii="Comic Sans MS" w:hAnsi="Comic Sans MS" w:cs="Lucida Sans"/>
          <w:b/>
          <w:bCs/>
          <w:color w:val="009792"/>
          <w:spacing w:val="-152"/>
          <w:sz w:val="72"/>
          <w:szCs w:val="72"/>
        </w:rPr>
        <w:t xml:space="preserve"> </w:t>
      </w:r>
      <w:r w:rsidRPr="00595C8D">
        <w:rPr>
          <w:rFonts w:ascii="Comic Sans MS" w:hAnsi="Comic Sans MS" w:cs="Lucida Sans"/>
          <w:b/>
          <w:bCs/>
          <w:color w:val="009792"/>
          <w:spacing w:val="-6"/>
          <w:sz w:val="72"/>
          <w:szCs w:val="72"/>
        </w:rPr>
        <w:t>Years</w:t>
      </w:r>
    </w:p>
    <w:p w:rsidR="00595C8D" w:rsidRPr="00595C8D" w:rsidRDefault="00595C8D" w:rsidP="00595C8D">
      <w:pPr>
        <w:kinsoku w:val="0"/>
        <w:overflowPunct w:val="0"/>
        <w:autoSpaceDE w:val="0"/>
        <w:autoSpaceDN w:val="0"/>
        <w:adjustRightInd w:val="0"/>
        <w:spacing w:after="0" w:line="726" w:lineRule="exact"/>
        <w:ind w:left="1598"/>
        <w:rPr>
          <w:rFonts w:ascii="Comic Sans MS" w:hAnsi="Comic Sans MS" w:cs="Lucida Sans"/>
          <w:b/>
          <w:bCs/>
          <w:color w:val="25408F"/>
          <w:sz w:val="72"/>
          <w:szCs w:val="72"/>
        </w:rPr>
      </w:pPr>
      <w:r w:rsidRPr="00595C8D">
        <w:rPr>
          <w:rFonts w:ascii="Comic Sans MS" w:hAnsi="Comic Sans MS" w:cs="Lucida Sans"/>
          <w:b/>
          <w:bCs/>
          <w:color w:val="25408F"/>
          <w:sz w:val="72"/>
          <w:szCs w:val="72"/>
        </w:rPr>
        <w:t>Newsletter</w:t>
      </w:r>
    </w:p>
    <w:p w:rsidR="00595C8D" w:rsidRDefault="00595C8D" w:rsidP="00595C8D">
      <w:pPr>
        <w:ind w:left="426"/>
      </w:pPr>
    </w:p>
    <w:p w:rsidR="00595C8D" w:rsidRDefault="00595C8D" w:rsidP="00595C8D">
      <w:pPr>
        <w:ind w:left="426"/>
      </w:pPr>
    </w:p>
    <w:p w:rsidR="00595C8D" w:rsidRDefault="00595C8D" w:rsidP="006002A0"/>
    <w:p w:rsidR="003F200C" w:rsidRPr="00FC08AD" w:rsidRDefault="003F200C" w:rsidP="006002A0">
      <w:pPr>
        <w:jc w:val="center"/>
        <w:rPr>
          <w:rFonts w:ascii="Arial" w:hAnsi="Arial" w:cs="Arial"/>
          <w:b/>
          <w:sz w:val="36"/>
          <w:szCs w:val="36"/>
        </w:rPr>
      </w:pPr>
      <w:r w:rsidRPr="00FC08AD">
        <w:rPr>
          <w:rFonts w:ascii="Arial" w:hAnsi="Arial" w:cs="Arial"/>
          <w:b/>
          <w:sz w:val="36"/>
          <w:szCs w:val="36"/>
        </w:rPr>
        <w:t>Supporting the Pre-schoolers of today to achieve</w:t>
      </w:r>
    </w:p>
    <w:p w:rsidR="006002A0" w:rsidRPr="00FC08AD" w:rsidRDefault="002A1F95" w:rsidP="006002A0">
      <w:pPr>
        <w:jc w:val="center"/>
        <w:rPr>
          <w:rFonts w:ascii="Arial" w:hAnsi="Arial" w:cs="Arial"/>
          <w:b/>
          <w:sz w:val="36"/>
          <w:szCs w:val="36"/>
        </w:rPr>
      </w:pPr>
      <w:r w:rsidRPr="00FC08AD">
        <w:rPr>
          <w:rFonts w:ascii="Arial" w:hAnsi="Arial" w:cs="Arial"/>
          <w:b/>
          <w:sz w:val="36"/>
          <w:szCs w:val="36"/>
        </w:rPr>
        <w:t>Good Levels of Development (GLD)</w:t>
      </w:r>
      <w:r w:rsidR="003F200C" w:rsidRPr="00FC08AD">
        <w:rPr>
          <w:rFonts w:ascii="Arial" w:hAnsi="Arial" w:cs="Arial"/>
          <w:b/>
          <w:sz w:val="36"/>
          <w:szCs w:val="36"/>
        </w:rPr>
        <w:t xml:space="preserve"> tomorrow</w:t>
      </w:r>
    </w:p>
    <w:p w:rsidR="00FC08AD" w:rsidRPr="000F4271" w:rsidRDefault="00FC08AD" w:rsidP="006002A0">
      <w:pPr>
        <w:jc w:val="center"/>
        <w:rPr>
          <w:ins w:id="0" w:author="Collins, Dawne" w:date="2019-01-08T15:43:00Z"/>
          <w:rFonts w:ascii="Arial" w:hAnsi="Arial" w:cs="Arial"/>
          <w:b/>
          <w:sz w:val="30"/>
          <w:szCs w:val="30"/>
        </w:rPr>
      </w:pPr>
    </w:p>
    <w:p w:rsidR="003F200C" w:rsidRPr="00FC08AD" w:rsidRDefault="00FB7462" w:rsidP="00190B61">
      <w:pPr>
        <w:jc w:val="both"/>
        <w:rPr>
          <w:rFonts w:ascii="Arial" w:hAnsi="Arial" w:cs="Arial"/>
          <w:sz w:val="32"/>
          <w:szCs w:val="32"/>
        </w:rPr>
      </w:pPr>
      <w:r>
        <w:rPr>
          <w:rFonts w:ascii="Arial" w:hAnsi="Arial" w:cs="Arial"/>
          <w:sz w:val="32"/>
          <w:szCs w:val="32"/>
        </w:rPr>
        <w:t>I</w:t>
      </w:r>
      <w:r>
        <w:rPr>
          <w:rFonts w:ascii="Arial" w:hAnsi="Arial" w:cs="Arial"/>
          <w:sz w:val="32"/>
          <w:szCs w:val="32"/>
        </w:rPr>
        <w:t>n July</w:t>
      </w:r>
      <w:r>
        <w:rPr>
          <w:rFonts w:ascii="Arial" w:hAnsi="Arial" w:cs="Arial"/>
          <w:sz w:val="32"/>
          <w:szCs w:val="32"/>
        </w:rPr>
        <w:t xml:space="preserve"> 2018 early years providers submitted data </w:t>
      </w:r>
      <w:r w:rsidR="003F200C" w:rsidRPr="00FC08AD">
        <w:rPr>
          <w:rFonts w:ascii="Arial" w:hAnsi="Arial" w:cs="Arial"/>
          <w:sz w:val="32"/>
          <w:szCs w:val="32"/>
        </w:rPr>
        <w:t>t</w:t>
      </w:r>
      <w:r w:rsidR="00190B61">
        <w:rPr>
          <w:rFonts w:ascii="Arial" w:hAnsi="Arial" w:cs="Arial"/>
          <w:sz w:val="32"/>
          <w:szCs w:val="32"/>
        </w:rPr>
        <w:t xml:space="preserve">o us </w:t>
      </w:r>
      <w:r w:rsidR="000E5AB2" w:rsidRPr="00FC08AD">
        <w:rPr>
          <w:rFonts w:ascii="Arial" w:hAnsi="Arial" w:cs="Arial"/>
          <w:sz w:val="32"/>
          <w:szCs w:val="32"/>
        </w:rPr>
        <w:t>for children going to a school reception class in September 2018 and those who were funde</w:t>
      </w:r>
      <w:r>
        <w:rPr>
          <w:rFonts w:ascii="Arial" w:hAnsi="Arial" w:cs="Arial"/>
          <w:sz w:val="32"/>
          <w:szCs w:val="32"/>
        </w:rPr>
        <w:t>d 2 year olds at the time:</w:t>
      </w:r>
    </w:p>
    <w:p w:rsidR="000E5AB2" w:rsidRPr="00FC08AD" w:rsidRDefault="00FB7462" w:rsidP="00190B61">
      <w:pPr>
        <w:pStyle w:val="ListParagraph"/>
        <w:numPr>
          <w:ilvl w:val="0"/>
          <w:numId w:val="2"/>
        </w:numPr>
        <w:jc w:val="both"/>
        <w:rPr>
          <w:rFonts w:ascii="Arial" w:hAnsi="Arial" w:cs="Arial"/>
          <w:sz w:val="32"/>
          <w:szCs w:val="32"/>
        </w:rPr>
      </w:pPr>
      <w:r w:rsidRPr="00FC08AD">
        <w:rPr>
          <w:rFonts w:ascii="Arial" w:hAnsi="Arial" w:cs="Arial"/>
          <w:sz w:val="32"/>
          <w:szCs w:val="32"/>
        </w:rPr>
        <w:t>The</w:t>
      </w:r>
      <w:r w:rsidR="000E5AB2" w:rsidRPr="00FC08AD">
        <w:rPr>
          <w:rFonts w:ascii="Arial" w:hAnsi="Arial" w:cs="Arial"/>
          <w:sz w:val="32"/>
          <w:szCs w:val="32"/>
        </w:rPr>
        <w:t xml:space="preserve"> highest performing area of learning is Physical Development.</w:t>
      </w:r>
    </w:p>
    <w:p w:rsidR="000E5AB2" w:rsidRPr="00FC08AD" w:rsidRDefault="00FB7462" w:rsidP="00190B61">
      <w:pPr>
        <w:pStyle w:val="ListParagraph"/>
        <w:numPr>
          <w:ilvl w:val="0"/>
          <w:numId w:val="2"/>
        </w:numPr>
        <w:jc w:val="both"/>
        <w:rPr>
          <w:rFonts w:ascii="Arial" w:hAnsi="Arial" w:cs="Arial"/>
          <w:sz w:val="32"/>
          <w:szCs w:val="32"/>
        </w:rPr>
      </w:pPr>
      <w:r w:rsidRPr="00FC08AD">
        <w:rPr>
          <w:rFonts w:ascii="Arial" w:hAnsi="Arial" w:cs="Arial"/>
          <w:sz w:val="32"/>
          <w:szCs w:val="32"/>
        </w:rPr>
        <w:t>The</w:t>
      </w:r>
      <w:r w:rsidR="000E5AB2" w:rsidRPr="00FC08AD">
        <w:rPr>
          <w:rFonts w:ascii="Arial" w:hAnsi="Arial" w:cs="Arial"/>
          <w:sz w:val="32"/>
          <w:szCs w:val="32"/>
        </w:rPr>
        <w:t xml:space="preserve"> highest performing aspects of learning: Moving and Handling and Health and Self-Care and Self-confidence.</w:t>
      </w:r>
    </w:p>
    <w:p w:rsidR="000E5AB2" w:rsidRPr="00FC08AD" w:rsidRDefault="00FB7462" w:rsidP="00190B61">
      <w:pPr>
        <w:pStyle w:val="ListParagraph"/>
        <w:numPr>
          <w:ilvl w:val="0"/>
          <w:numId w:val="2"/>
        </w:numPr>
        <w:jc w:val="both"/>
        <w:rPr>
          <w:rFonts w:ascii="Arial" w:hAnsi="Arial" w:cs="Arial"/>
          <w:sz w:val="32"/>
          <w:szCs w:val="32"/>
        </w:rPr>
      </w:pPr>
      <w:r>
        <w:rPr>
          <w:rFonts w:ascii="Arial" w:hAnsi="Arial" w:cs="Arial"/>
          <w:sz w:val="32"/>
          <w:szCs w:val="32"/>
        </w:rPr>
        <w:t>T</w:t>
      </w:r>
      <w:r w:rsidR="000E5AB2" w:rsidRPr="00FC08AD">
        <w:rPr>
          <w:rFonts w:ascii="Arial" w:hAnsi="Arial" w:cs="Arial"/>
          <w:sz w:val="32"/>
          <w:szCs w:val="32"/>
        </w:rPr>
        <w:t>he lowest performing area of learning is Mathematics</w:t>
      </w:r>
    </w:p>
    <w:p w:rsidR="000E5AB2" w:rsidRPr="00FC08AD" w:rsidRDefault="00FB7462" w:rsidP="00190B61">
      <w:pPr>
        <w:pStyle w:val="ListParagraph"/>
        <w:numPr>
          <w:ilvl w:val="0"/>
          <w:numId w:val="2"/>
        </w:numPr>
        <w:jc w:val="both"/>
        <w:rPr>
          <w:sz w:val="32"/>
          <w:szCs w:val="32"/>
        </w:rPr>
      </w:pPr>
      <w:r>
        <w:rPr>
          <w:rFonts w:ascii="Arial" w:hAnsi="Arial" w:cs="Arial"/>
          <w:sz w:val="32"/>
          <w:szCs w:val="32"/>
        </w:rPr>
        <w:t>T</w:t>
      </w:r>
      <w:r w:rsidR="000E5AB2" w:rsidRPr="00FC08AD">
        <w:rPr>
          <w:rFonts w:ascii="Arial" w:hAnsi="Arial" w:cs="Arial"/>
          <w:sz w:val="32"/>
          <w:szCs w:val="32"/>
        </w:rPr>
        <w:t>he lowest performing aspects of learning are: Reading, Number and Speaking</w:t>
      </w:r>
    </w:p>
    <w:p w:rsidR="000E5AB2" w:rsidRPr="00FC08AD" w:rsidRDefault="000E5AB2" w:rsidP="00190B61">
      <w:pPr>
        <w:pStyle w:val="ListParagraph"/>
        <w:ind w:left="1080"/>
        <w:jc w:val="both"/>
        <w:rPr>
          <w:sz w:val="32"/>
          <w:szCs w:val="32"/>
        </w:rPr>
      </w:pPr>
    </w:p>
    <w:p w:rsidR="000E5AB2" w:rsidRPr="00FC08AD" w:rsidRDefault="00FB7462" w:rsidP="00190B61">
      <w:pPr>
        <w:jc w:val="both"/>
        <w:rPr>
          <w:rFonts w:ascii="Arial" w:hAnsi="Arial" w:cs="Arial"/>
          <w:sz w:val="32"/>
          <w:szCs w:val="32"/>
        </w:rPr>
      </w:pPr>
      <w:r w:rsidRPr="00FC08AD">
        <w:rPr>
          <w:rFonts w:ascii="Arial" w:hAnsi="Arial" w:cs="Arial"/>
          <w:sz w:val="32"/>
          <w:szCs w:val="32"/>
        </w:rPr>
        <w:t>Therefore</w:t>
      </w:r>
      <w:r>
        <w:rPr>
          <w:rFonts w:ascii="Arial" w:hAnsi="Arial" w:cs="Arial"/>
          <w:sz w:val="32"/>
          <w:szCs w:val="32"/>
        </w:rPr>
        <w:t xml:space="preserve">, </w:t>
      </w:r>
      <w:r w:rsidRPr="00FC08AD">
        <w:rPr>
          <w:rFonts w:ascii="Arial" w:hAnsi="Arial" w:cs="Arial"/>
          <w:sz w:val="32"/>
          <w:szCs w:val="32"/>
        </w:rPr>
        <w:t>in</w:t>
      </w:r>
      <w:r w:rsidR="000E5AB2" w:rsidRPr="00FC08AD">
        <w:rPr>
          <w:rFonts w:ascii="Arial" w:hAnsi="Arial" w:cs="Arial"/>
          <w:sz w:val="32"/>
          <w:szCs w:val="32"/>
        </w:rPr>
        <w:t xml:space="preserve"> order to support the current cohort of children to be on track to achieve GLD, in the above areas/aspects of learning, at th</w:t>
      </w:r>
      <w:r>
        <w:rPr>
          <w:rFonts w:ascii="Arial" w:hAnsi="Arial" w:cs="Arial"/>
          <w:sz w:val="32"/>
          <w:szCs w:val="32"/>
        </w:rPr>
        <w:t xml:space="preserve">e end of their reception year, </w:t>
      </w:r>
      <w:bookmarkStart w:id="1" w:name="_GoBack"/>
      <w:r w:rsidRPr="002E533A">
        <w:rPr>
          <w:rFonts w:ascii="Arial" w:hAnsi="Arial" w:cs="Arial"/>
          <w:b/>
          <w:sz w:val="32"/>
          <w:szCs w:val="32"/>
        </w:rPr>
        <w:t>p</w:t>
      </w:r>
      <w:r w:rsidR="000E5AB2" w:rsidRPr="002E533A">
        <w:rPr>
          <w:rFonts w:ascii="Arial" w:hAnsi="Arial" w:cs="Arial"/>
          <w:b/>
          <w:sz w:val="32"/>
          <w:szCs w:val="32"/>
        </w:rPr>
        <w:t>ractitioners are encouraged to put focused interventions in place now</w:t>
      </w:r>
      <w:bookmarkEnd w:id="1"/>
      <w:r w:rsidR="000E5AB2" w:rsidRPr="00FC08AD">
        <w:rPr>
          <w:rFonts w:ascii="Arial" w:hAnsi="Arial" w:cs="Arial"/>
          <w:sz w:val="32"/>
          <w:szCs w:val="32"/>
        </w:rPr>
        <w:t>.  We have created examples of activities which will support practitioners to develop children’s knowledge and skills in what are c</w:t>
      </w:r>
      <w:r w:rsidR="00190B61">
        <w:rPr>
          <w:rFonts w:ascii="Arial" w:hAnsi="Arial" w:cs="Arial"/>
          <w:sz w:val="32"/>
          <w:szCs w:val="32"/>
        </w:rPr>
        <w:t>urrently the weaker areas of learning.</w:t>
      </w:r>
    </w:p>
    <w:p w:rsidR="003F200C" w:rsidRPr="00FC08AD" w:rsidRDefault="003F200C" w:rsidP="00190B61">
      <w:pPr>
        <w:jc w:val="both"/>
        <w:rPr>
          <w:rFonts w:ascii="Arial" w:hAnsi="Arial" w:cs="Arial"/>
          <w:sz w:val="32"/>
          <w:szCs w:val="32"/>
        </w:rPr>
      </w:pPr>
    </w:p>
    <w:p w:rsidR="000E5AB2" w:rsidRPr="00FC08AD" w:rsidRDefault="000E5AB2" w:rsidP="00190B61">
      <w:pPr>
        <w:jc w:val="both"/>
        <w:rPr>
          <w:rFonts w:ascii="Arial" w:hAnsi="Arial" w:cs="Arial"/>
          <w:sz w:val="32"/>
          <w:szCs w:val="32"/>
        </w:rPr>
      </w:pPr>
      <w:r w:rsidRPr="00FC08AD">
        <w:rPr>
          <w:rFonts w:ascii="Arial" w:hAnsi="Arial" w:cs="Arial"/>
          <w:sz w:val="32"/>
          <w:szCs w:val="32"/>
        </w:rPr>
        <w:t>In t</w:t>
      </w:r>
      <w:r w:rsidR="00190B61">
        <w:rPr>
          <w:rFonts w:ascii="Arial" w:hAnsi="Arial" w:cs="Arial"/>
          <w:sz w:val="32"/>
          <w:szCs w:val="32"/>
        </w:rPr>
        <w:t>his edition we have</w:t>
      </w:r>
      <w:r w:rsidR="00FC08AD" w:rsidRPr="00FC08AD">
        <w:rPr>
          <w:rFonts w:ascii="Arial" w:hAnsi="Arial" w:cs="Arial"/>
          <w:sz w:val="32"/>
          <w:szCs w:val="32"/>
        </w:rPr>
        <w:t xml:space="preserve"> focus</w:t>
      </w:r>
      <w:r w:rsidR="00190B61">
        <w:rPr>
          <w:rFonts w:ascii="Arial" w:hAnsi="Arial" w:cs="Arial"/>
          <w:sz w:val="32"/>
          <w:szCs w:val="32"/>
        </w:rPr>
        <w:t>ed</w:t>
      </w:r>
      <w:r w:rsidR="00FC08AD" w:rsidRPr="00FC08AD">
        <w:rPr>
          <w:rFonts w:ascii="Arial" w:hAnsi="Arial" w:cs="Arial"/>
          <w:sz w:val="32"/>
          <w:szCs w:val="32"/>
        </w:rPr>
        <w:t xml:space="preserve"> on some of the</w:t>
      </w:r>
      <w:r w:rsidRPr="00FC08AD">
        <w:rPr>
          <w:rFonts w:ascii="Arial" w:hAnsi="Arial" w:cs="Arial"/>
          <w:sz w:val="32"/>
          <w:szCs w:val="32"/>
        </w:rPr>
        <w:t xml:space="preserve"> aspects of Mathematics.</w:t>
      </w:r>
    </w:p>
    <w:p w:rsidR="003F200C" w:rsidRDefault="003F200C" w:rsidP="00190B61">
      <w:pPr>
        <w:jc w:val="both"/>
        <w:rPr>
          <w:rFonts w:ascii="Arial" w:hAnsi="Arial" w:cs="Arial"/>
          <w:b/>
        </w:rPr>
      </w:pPr>
    </w:p>
    <w:p w:rsidR="003F200C" w:rsidRDefault="003F200C" w:rsidP="00190B61">
      <w:pPr>
        <w:jc w:val="both"/>
        <w:rPr>
          <w:rFonts w:ascii="Arial" w:hAnsi="Arial" w:cs="Arial"/>
          <w:b/>
        </w:rPr>
      </w:pPr>
    </w:p>
    <w:p w:rsidR="003F200C" w:rsidRDefault="003F200C" w:rsidP="00190B61">
      <w:pPr>
        <w:jc w:val="both"/>
        <w:rPr>
          <w:rFonts w:ascii="Arial" w:hAnsi="Arial" w:cs="Arial"/>
          <w:b/>
        </w:rPr>
      </w:pPr>
    </w:p>
    <w:p w:rsidR="00EE1308" w:rsidRPr="000F4271" w:rsidRDefault="00EE1308" w:rsidP="00190B61">
      <w:pPr>
        <w:ind w:left="426"/>
        <w:jc w:val="both"/>
        <w:rPr>
          <w:sz w:val="28"/>
          <w:szCs w:val="28"/>
        </w:rPr>
      </w:pPr>
    </w:p>
    <w:p w:rsidR="00595C8D" w:rsidRDefault="00595C8D" w:rsidP="00595C8D">
      <w:pPr>
        <w:ind w:left="426"/>
      </w:pPr>
    </w:p>
    <w:p w:rsidR="00595C8D" w:rsidRDefault="00595C8D" w:rsidP="00595C8D">
      <w:pPr>
        <w:ind w:left="426"/>
      </w:pPr>
    </w:p>
    <w:p w:rsidR="006002A0" w:rsidRDefault="006002A0" w:rsidP="000F4271"/>
    <w:tbl>
      <w:tblPr>
        <w:tblStyle w:val="TableGrid"/>
        <w:tblpPr w:leftFromText="180" w:rightFromText="180" w:horzAnchor="page" w:tblpX="852" w:tblpY="200"/>
        <w:tblW w:w="0" w:type="auto"/>
        <w:tblLook w:val="04A0" w:firstRow="1" w:lastRow="0" w:firstColumn="1" w:lastColumn="0" w:noHBand="0" w:noVBand="1"/>
      </w:tblPr>
      <w:tblGrid>
        <w:gridCol w:w="7366"/>
        <w:gridCol w:w="2835"/>
      </w:tblGrid>
      <w:tr w:rsidR="00FC08AD" w:rsidTr="0012449A">
        <w:tc>
          <w:tcPr>
            <w:tcW w:w="10201" w:type="dxa"/>
            <w:gridSpan w:val="2"/>
          </w:tcPr>
          <w:p w:rsidR="0012449A" w:rsidRDefault="0012449A" w:rsidP="0012449A">
            <w:pPr>
              <w:jc w:val="center"/>
              <w:rPr>
                <w:rFonts w:ascii="Arial" w:hAnsi="Arial" w:cs="Arial"/>
                <w:b/>
                <w:sz w:val="32"/>
                <w:szCs w:val="32"/>
              </w:rPr>
            </w:pPr>
          </w:p>
          <w:p w:rsidR="00FC08AD" w:rsidRPr="00FC08AD" w:rsidRDefault="00190B61" w:rsidP="0012449A">
            <w:pPr>
              <w:jc w:val="center"/>
              <w:rPr>
                <w:rFonts w:ascii="Arial" w:hAnsi="Arial" w:cs="Arial"/>
                <w:b/>
                <w:sz w:val="32"/>
                <w:szCs w:val="32"/>
              </w:rPr>
            </w:pPr>
            <w:r>
              <w:rPr>
                <w:rFonts w:ascii="Arial" w:hAnsi="Arial" w:cs="Arial"/>
                <w:b/>
                <w:sz w:val="32"/>
                <w:szCs w:val="32"/>
              </w:rPr>
              <w:t>Practical ideas for activities</w:t>
            </w:r>
          </w:p>
          <w:p w:rsidR="00FC08AD" w:rsidRDefault="00FC08AD" w:rsidP="0012449A">
            <w:pPr>
              <w:rPr>
                <w:rFonts w:ascii="Arial" w:hAnsi="Arial" w:cs="Arial"/>
              </w:rPr>
            </w:pPr>
          </w:p>
        </w:tc>
      </w:tr>
      <w:tr w:rsidR="006002A0" w:rsidTr="0012449A">
        <w:tc>
          <w:tcPr>
            <w:tcW w:w="10201" w:type="dxa"/>
            <w:gridSpan w:val="2"/>
            <w:shd w:val="clear" w:color="auto" w:fill="DEEAF6" w:themeFill="accent1" w:themeFillTint="33"/>
          </w:tcPr>
          <w:p w:rsidR="00FC08AD" w:rsidRPr="0012449A" w:rsidRDefault="00FC08AD" w:rsidP="0012449A">
            <w:pPr>
              <w:jc w:val="center"/>
              <w:rPr>
                <w:rFonts w:ascii="Arial" w:hAnsi="Arial" w:cs="Arial"/>
                <w:b/>
                <w:sz w:val="24"/>
                <w:szCs w:val="24"/>
              </w:rPr>
            </w:pPr>
            <w:r w:rsidRPr="0012449A">
              <w:rPr>
                <w:rFonts w:ascii="Arial" w:hAnsi="Arial" w:cs="Arial"/>
                <w:b/>
                <w:sz w:val="24"/>
                <w:szCs w:val="24"/>
              </w:rPr>
              <w:t>Area of Learning; Mathematics</w:t>
            </w:r>
          </w:p>
          <w:p w:rsidR="00FC08AD" w:rsidRPr="0012449A" w:rsidRDefault="00FC08AD" w:rsidP="0012449A">
            <w:pPr>
              <w:jc w:val="center"/>
              <w:rPr>
                <w:rFonts w:ascii="Arial" w:hAnsi="Arial" w:cs="Arial"/>
                <w:sz w:val="24"/>
                <w:szCs w:val="24"/>
              </w:rPr>
            </w:pPr>
            <w:r w:rsidRPr="0012449A">
              <w:rPr>
                <w:rFonts w:ascii="Arial" w:hAnsi="Arial" w:cs="Arial"/>
                <w:b/>
                <w:sz w:val="24"/>
                <w:szCs w:val="24"/>
              </w:rPr>
              <w:t>Aspect of Learning; Number</w:t>
            </w:r>
          </w:p>
          <w:p w:rsidR="00FC08AD" w:rsidRPr="00FC08AD" w:rsidRDefault="00FC08AD" w:rsidP="0012449A">
            <w:pPr>
              <w:rPr>
                <w:rFonts w:ascii="Arial" w:hAnsi="Arial" w:cs="Arial"/>
                <w:sz w:val="28"/>
                <w:szCs w:val="28"/>
              </w:rPr>
            </w:pPr>
          </w:p>
          <w:p w:rsidR="00FC08AD" w:rsidRPr="00FC08AD" w:rsidRDefault="00FC08AD" w:rsidP="0012449A">
            <w:pPr>
              <w:rPr>
                <w:rFonts w:ascii="Arial" w:hAnsi="Arial" w:cs="Arial"/>
                <w:sz w:val="24"/>
                <w:szCs w:val="24"/>
              </w:rPr>
            </w:pPr>
            <w:r w:rsidRPr="00FC08AD">
              <w:rPr>
                <w:rFonts w:ascii="Arial" w:hAnsi="Arial" w:cs="Arial"/>
                <w:sz w:val="24"/>
                <w:szCs w:val="24"/>
              </w:rPr>
              <w:t xml:space="preserve">Between the ages of </w:t>
            </w:r>
            <w:r w:rsidRPr="00FC08AD">
              <w:rPr>
                <w:rFonts w:ascii="Arial" w:hAnsi="Arial" w:cs="Arial"/>
                <w:b/>
                <w:sz w:val="24"/>
                <w:szCs w:val="24"/>
              </w:rPr>
              <w:t>30-50 months</w:t>
            </w:r>
            <w:r w:rsidRPr="00FC08AD">
              <w:rPr>
                <w:rFonts w:ascii="Arial" w:hAnsi="Arial" w:cs="Arial"/>
                <w:sz w:val="24"/>
                <w:szCs w:val="24"/>
              </w:rPr>
              <w:t xml:space="preserve"> we would aim for children to be typically</w:t>
            </w:r>
          </w:p>
          <w:p w:rsidR="00FC08AD" w:rsidRPr="00FC08AD" w:rsidRDefault="00FB7462" w:rsidP="0012449A">
            <w:pPr>
              <w:pStyle w:val="ListParagraph"/>
              <w:numPr>
                <w:ilvl w:val="0"/>
                <w:numId w:val="7"/>
              </w:numPr>
              <w:rPr>
                <w:rFonts w:ascii="Arial" w:hAnsi="Arial" w:cs="Arial"/>
              </w:rPr>
            </w:pPr>
            <w:r>
              <w:rPr>
                <w:rFonts w:ascii="Arial" w:hAnsi="Arial" w:cs="Arial"/>
              </w:rPr>
              <w:t>U</w:t>
            </w:r>
            <w:r w:rsidR="00FC08AD" w:rsidRPr="00FC08AD">
              <w:rPr>
                <w:rFonts w:ascii="Arial" w:hAnsi="Arial" w:cs="Arial"/>
              </w:rPr>
              <w:t xml:space="preserve">sing some number names and number language spontaneously </w:t>
            </w:r>
            <w:r w:rsidR="00FC08AD" w:rsidRPr="00FC08AD">
              <w:rPr>
                <w:rFonts w:ascii="Arial" w:hAnsi="Arial" w:cs="Arial"/>
                <w:color w:val="4472C4" w:themeColor="accent5"/>
              </w:rPr>
              <w:t>(1)</w:t>
            </w:r>
          </w:p>
          <w:p w:rsidR="00FC08AD" w:rsidRPr="00FC08AD" w:rsidRDefault="00FC08AD" w:rsidP="0012449A">
            <w:pPr>
              <w:pStyle w:val="ListParagraph"/>
              <w:numPr>
                <w:ilvl w:val="0"/>
                <w:numId w:val="7"/>
              </w:numPr>
              <w:rPr>
                <w:rFonts w:ascii="Arial" w:hAnsi="Arial" w:cs="Arial"/>
              </w:rPr>
            </w:pPr>
            <w:r w:rsidRPr="00FC08AD">
              <w:rPr>
                <w:rFonts w:ascii="Arial" w:hAnsi="Arial" w:cs="Arial"/>
              </w:rPr>
              <w:t xml:space="preserve">Using some number names accurately in play </w:t>
            </w:r>
            <w:r w:rsidRPr="00FC08AD">
              <w:rPr>
                <w:rFonts w:ascii="Arial" w:hAnsi="Arial" w:cs="Arial"/>
                <w:color w:val="4472C4" w:themeColor="accent5"/>
              </w:rPr>
              <w:t>(2)</w:t>
            </w:r>
          </w:p>
          <w:p w:rsidR="00FC08AD" w:rsidRPr="00FC08AD" w:rsidRDefault="00FC08AD" w:rsidP="0012449A">
            <w:pPr>
              <w:pStyle w:val="ListParagraph"/>
              <w:numPr>
                <w:ilvl w:val="0"/>
                <w:numId w:val="7"/>
              </w:numPr>
              <w:rPr>
                <w:rFonts w:ascii="Arial" w:hAnsi="Arial" w:cs="Arial"/>
              </w:rPr>
            </w:pPr>
            <w:r w:rsidRPr="00FC08AD">
              <w:rPr>
                <w:rFonts w:ascii="Arial" w:hAnsi="Arial" w:cs="Arial"/>
              </w:rPr>
              <w:t xml:space="preserve">Reciting numbers in order to 10 </w:t>
            </w:r>
            <w:r w:rsidRPr="00FC08AD">
              <w:rPr>
                <w:rFonts w:ascii="Arial" w:hAnsi="Arial" w:cs="Arial"/>
                <w:color w:val="4472C4" w:themeColor="accent5"/>
              </w:rPr>
              <w:t>(3)</w:t>
            </w:r>
          </w:p>
          <w:p w:rsidR="00FC08AD" w:rsidRPr="00FB7462" w:rsidRDefault="00FC08AD" w:rsidP="00FB7462">
            <w:pPr>
              <w:pStyle w:val="ListParagraph"/>
              <w:numPr>
                <w:ilvl w:val="0"/>
                <w:numId w:val="7"/>
              </w:numPr>
              <w:rPr>
                <w:rFonts w:ascii="Arial" w:hAnsi="Arial" w:cs="Arial"/>
                <w:color w:val="4472C4" w:themeColor="accent5"/>
              </w:rPr>
            </w:pPr>
            <w:r w:rsidRPr="00FB7462">
              <w:rPr>
                <w:rFonts w:ascii="Arial" w:hAnsi="Arial" w:cs="Arial"/>
              </w:rPr>
              <w:t xml:space="preserve">Sometimes matches number to quantity, correctly </w:t>
            </w:r>
            <w:r w:rsidRPr="00FB7462">
              <w:rPr>
                <w:rFonts w:ascii="Arial" w:hAnsi="Arial" w:cs="Arial"/>
                <w:color w:val="4472C4" w:themeColor="accent5"/>
              </w:rPr>
              <w:t>(4)</w:t>
            </w:r>
          </w:p>
          <w:p w:rsidR="0012449A" w:rsidRPr="00FC07DF" w:rsidRDefault="0012449A" w:rsidP="0012449A">
            <w:pPr>
              <w:rPr>
                <w:rFonts w:ascii="Arial" w:hAnsi="Arial" w:cs="Arial"/>
              </w:rPr>
            </w:pPr>
          </w:p>
        </w:tc>
      </w:tr>
      <w:tr w:rsidR="00FC08AD" w:rsidTr="0012449A">
        <w:tc>
          <w:tcPr>
            <w:tcW w:w="7366" w:type="dxa"/>
            <w:shd w:val="clear" w:color="auto" w:fill="auto"/>
          </w:tcPr>
          <w:p w:rsidR="00FC08AD" w:rsidRPr="00FC08AD" w:rsidRDefault="00FC08AD" w:rsidP="0012449A">
            <w:pPr>
              <w:jc w:val="center"/>
              <w:rPr>
                <w:rFonts w:ascii="Arial" w:hAnsi="Arial" w:cs="Arial"/>
                <w:b/>
                <w:sz w:val="24"/>
                <w:szCs w:val="24"/>
              </w:rPr>
            </w:pPr>
            <w:r w:rsidRPr="00FC08AD">
              <w:rPr>
                <w:rFonts w:ascii="Arial" w:hAnsi="Arial" w:cs="Arial"/>
                <w:b/>
                <w:sz w:val="24"/>
                <w:szCs w:val="24"/>
              </w:rPr>
              <w:t>Activity/experience ideas</w:t>
            </w:r>
          </w:p>
          <w:p w:rsidR="00FC08AD" w:rsidRPr="00FC08AD" w:rsidRDefault="00FC08AD" w:rsidP="0012449A">
            <w:pPr>
              <w:jc w:val="center"/>
              <w:rPr>
                <w:rFonts w:ascii="Arial" w:hAnsi="Arial" w:cs="Arial"/>
                <w:b/>
                <w:sz w:val="24"/>
                <w:szCs w:val="24"/>
              </w:rPr>
            </w:pPr>
          </w:p>
        </w:tc>
        <w:tc>
          <w:tcPr>
            <w:tcW w:w="2835" w:type="dxa"/>
            <w:shd w:val="clear" w:color="auto" w:fill="auto"/>
          </w:tcPr>
          <w:p w:rsidR="00FC08AD" w:rsidRPr="00FC08AD" w:rsidRDefault="00FC08AD" w:rsidP="0012449A">
            <w:pPr>
              <w:jc w:val="center"/>
              <w:rPr>
                <w:rFonts w:ascii="Arial" w:hAnsi="Arial" w:cs="Arial"/>
                <w:b/>
                <w:sz w:val="24"/>
                <w:szCs w:val="24"/>
              </w:rPr>
            </w:pPr>
            <w:r w:rsidRPr="00FC08AD">
              <w:rPr>
                <w:rFonts w:ascii="Arial" w:hAnsi="Arial" w:cs="Arial"/>
                <w:b/>
                <w:sz w:val="24"/>
                <w:szCs w:val="24"/>
              </w:rPr>
              <w:t>Resources</w:t>
            </w:r>
          </w:p>
        </w:tc>
      </w:tr>
      <w:tr w:rsidR="007C4F86" w:rsidRPr="00FC08AD" w:rsidTr="0012449A">
        <w:tc>
          <w:tcPr>
            <w:tcW w:w="7366" w:type="dxa"/>
            <w:shd w:val="clear" w:color="auto" w:fill="DEEAF6" w:themeFill="accent1" w:themeFillTint="33"/>
          </w:tcPr>
          <w:p w:rsidR="007C4F86" w:rsidRPr="0012449A" w:rsidRDefault="00226BFB" w:rsidP="0012449A">
            <w:pPr>
              <w:pStyle w:val="ListParagraph"/>
              <w:numPr>
                <w:ilvl w:val="0"/>
                <w:numId w:val="2"/>
              </w:numPr>
              <w:rPr>
                <w:rFonts w:ascii="Arial" w:hAnsi="Arial" w:cs="Arial"/>
              </w:rPr>
            </w:pPr>
            <w:r w:rsidRPr="00FC08AD">
              <w:rPr>
                <w:rFonts w:ascii="Arial" w:hAnsi="Arial" w:cs="Arial"/>
              </w:rPr>
              <w:t>The role</w:t>
            </w:r>
            <w:r w:rsidR="00A144A5" w:rsidRPr="00FC08AD">
              <w:rPr>
                <w:rFonts w:ascii="Arial" w:hAnsi="Arial" w:cs="Arial"/>
              </w:rPr>
              <w:t xml:space="preserve"> play area provides an array of opportunities</w:t>
            </w:r>
            <w:r w:rsidRPr="00FC08AD">
              <w:rPr>
                <w:rFonts w:ascii="Arial" w:hAnsi="Arial" w:cs="Arial"/>
              </w:rPr>
              <w:t xml:space="preserve"> for children to develop and embed their developing number skills and number language, particularly when supported by a good role model.</w:t>
            </w:r>
            <w:r w:rsidR="00A144A5" w:rsidRPr="00FC08AD">
              <w:rPr>
                <w:rFonts w:ascii="Arial" w:hAnsi="Arial" w:cs="Arial"/>
              </w:rPr>
              <w:t xml:space="preserve"> </w:t>
            </w:r>
            <w:r w:rsidRPr="00FC08AD">
              <w:rPr>
                <w:rFonts w:ascii="Arial" w:hAnsi="Arial" w:cs="Arial"/>
              </w:rPr>
              <w:t>For example; encouraging children to set the table</w:t>
            </w:r>
            <w:r w:rsidR="00EA4D18" w:rsidRPr="00FC08AD">
              <w:rPr>
                <w:rFonts w:ascii="Arial" w:hAnsi="Arial" w:cs="Arial"/>
              </w:rPr>
              <w:t>/make a drink/snack</w:t>
            </w:r>
            <w:r w:rsidRPr="00FC08AD">
              <w:rPr>
                <w:rFonts w:ascii="Arial" w:hAnsi="Arial" w:cs="Arial"/>
              </w:rPr>
              <w:t xml:space="preserve"> for a spec</w:t>
            </w:r>
            <w:r w:rsidR="00141E96" w:rsidRPr="00FC08AD">
              <w:rPr>
                <w:rFonts w:ascii="Arial" w:hAnsi="Arial" w:cs="Arial"/>
              </w:rPr>
              <w:t>ific number of guests.</w:t>
            </w:r>
            <w:r w:rsidR="00EA4D18" w:rsidRPr="00FC08AD">
              <w:rPr>
                <w:rFonts w:ascii="Arial" w:hAnsi="Arial" w:cs="Arial"/>
              </w:rPr>
              <w:t xml:space="preserve"> </w:t>
            </w:r>
            <w:r w:rsidR="00FB7462">
              <w:rPr>
                <w:rFonts w:ascii="Arial" w:hAnsi="Arial" w:cs="Arial"/>
                <w:color w:val="4472C4" w:themeColor="accent5"/>
              </w:rPr>
              <w:t>(1) and</w:t>
            </w:r>
            <w:r w:rsidR="00EA4D18" w:rsidRPr="00FC08AD">
              <w:rPr>
                <w:rFonts w:ascii="Arial" w:hAnsi="Arial" w:cs="Arial"/>
                <w:color w:val="4472C4" w:themeColor="accent5"/>
              </w:rPr>
              <w:t xml:space="preserve"> (2)</w:t>
            </w:r>
          </w:p>
          <w:p w:rsidR="0012449A" w:rsidRPr="00FC08AD" w:rsidRDefault="0012449A" w:rsidP="0012449A">
            <w:pPr>
              <w:pStyle w:val="ListParagraph"/>
              <w:ind w:left="1080"/>
              <w:rPr>
                <w:rFonts w:ascii="Arial" w:hAnsi="Arial" w:cs="Arial"/>
              </w:rPr>
            </w:pPr>
          </w:p>
          <w:p w:rsidR="007C4F86" w:rsidRPr="0012449A" w:rsidRDefault="007C4F86" w:rsidP="0012449A">
            <w:pPr>
              <w:pStyle w:val="ListParagraph"/>
              <w:numPr>
                <w:ilvl w:val="0"/>
                <w:numId w:val="2"/>
              </w:numPr>
              <w:rPr>
                <w:rFonts w:ascii="Arial" w:hAnsi="Arial" w:cs="Arial"/>
              </w:rPr>
            </w:pPr>
            <w:r w:rsidRPr="00FC08AD">
              <w:rPr>
                <w:rFonts w:ascii="Arial" w:hAnsi="Arial" w:cs="Arial"/>
              </w:rPr>
              <w:t>Put numeral and pictorial signs to support children when tidying</w:t>
            </w:r>
            <w:r w:rsidR="0051088A" w:rsidRPr="00FC08AD">
              <w:rPr>
                <w:rFonts w:ascii="Arial" w:hAnsi="Arial" w:cs="Arial"/>
              </w:rPr>
              <w:t xml:space="preserve"> away.  For example;</w:t>
            </w:r>
            <w:r w:rsidRPr="00FC08AD">
              <w:rPr>
                <w:rFonts w:ascii="Arial" w:hAnsi="Arial" w:cs="Arial"/>
              </w:rPr>
              <w:t xml:space="preserve"> 4 plates  </w:t>
            </w:r>
            <w:r w:rsidRPr="00FC08AD">
              <w:rPr>
                <w:noProof/>
              </w:rPr>
              <w:drawing>
                <wp:inline distT="0" distB="0" distL="0" distR="0">
                  <wp:extent cx="244372" cy="244372"/>
                  <wp:effectExtent l="0" t="0" r="3810" b="3810"/>
                  <wp:docPr id="11" name="Picture 11" descr="Dinner Plates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ner Plates : Stock 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71" cy="249471"/>
                          </a:xfrm>
                          <a:prstGeom prst="rect">
                            <a:avLst/>
                          </a:prstGeom>
                          <a:noFill/>
                          <a:ln>
                            <a:noFill/>
                          </a:ln>
                        </pic:spPr>
                      </pic:pic>
                    </a:graphicData>
                  </a:graphic>
                </wp:inline>
              </w:drawing>
            </w:r>
            <w:r w:rsidRPr="00FC08AD">
              <w:rPr>
                <w:rFonts w:ascii="Arial" w:hAnsi="Arial" w:cs="Arial"/>
              </w:rPr>
              <w:t xml:space="preserve"> 4 cups </w:t>
            </w:r>
            <w:r w:rsidRPr="00FC08AD">
              <w:rPr>
                <w:noProof/>
              </w:rPr>
              <w:drawing>
                <wp:inline distT="0" distB="0" distL="0" distR="0">
                  <wp:extent cx="309521" cy="206119"/>
                  <wp:effectExtent l="0" t="0" r="0" b="3810"/>
                  <wp:docPr id="12" name="Picture 12" descr="White Cup with space for logo - contains clipping paths.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te Cup with space for logo - contains clipping paths. : Stock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224" cy="221238"/>
                          </a:xfrm>
                          <a:prstGeom prst="rect">
                            <a:avLst/>
                          </a:prstGeom>
                          <a:noFill/>
                          <a:ln>
                            <a:noFill/>
                          </a:ln>
                        </pic:spPr>
                      </pic:pic>
                    </a:graphicData>
                  </a:graphic>
                </wp:inline>
              </w:drawing>
            </w:r>
            <w:r w:rsidRPr="00FC08AD">
              <w:rPr>
                <w:rFonts w:ascii="Arial" w:hAnsi="Arial" w:cs="Arial"/>
              </w:rPr>
              <w:t xml:space="preserve"> </w:t>
            </w:r>
            <w:r w:rsidR="0051088A" w:rsidRPr="00FC08AD">
              <w:rPr>
                <w:rFonts w:ascii="Arial" w:hAnsi="Arial" w:cs="Arial"/>
              </w:rPr>
              <w:t>etc.</w:t>
            </w:r>
            <w:r w:rsidR="00AC2B64" w:rsidRPr="00FC08AD">
              <w:rPr>
                <w:rFonts w:ascii="Arial" w:hAnsi="Arial" w:cs="Arial"/>
              </w:rPr>
              <w:t xml:space="preserve"> in the home corner storage cupboard</w:t>
            </w:r>
            <w:r w:rsidRPr="00FC08AD">
              <w:rPr>
                <w:rFonts w:ascii="Arial" w:hAnsi="Arial" w:cs="Arial"/>
              </w:rPr>
              <w:t xml:space="preserve">.  </w:t>
            </w:r>
            <w:r w:rsidRPr="00FC08AD">
              <w:rPr>
                <w:rFonts w:ascii="Arial" w:hAnsi="Arial" w:cs="Arial"/>
                <w:color w:val="4472C4" w:themeColor="accent5"/>
              </w:rPr>
              <w:t>(4)</w:t>
            </w:r>
          </w:p>
          <w:p w:rsidR="0012449A" w:rsidRPr="0012449A" w:rsidRDefault="0012449A" w:rsidP="0012449A">
            <w:pPr>
              <w:rPr>
                <w:rFonts w:ascii="Arial" w:hAnsi="Arial" w:cs="Arial"/>
              </w:rPr>
            </w:pPr>
          </w:p>
          <w:p w:rsidR="0012449A" w:rsidRPr="0012449A" w:rsidRDefault="00141E96" w:rsidP="0012449A">
            <w:pPr>
              <w:pStyle w:val="ListParagraph"/>
              <w:numPr>
                <w:ilvl w:val="0"/>
                <w:numId w:val="2"/>
              </w:numPr>
              <w:rPr>
                <w:rFonts w:ascii="Arial" w:hAnsi="Arial" w:cs="Arial"/>
              </w:rPr>
            </w:pPr>
            <w:r w:rsidRPr="00FC08AD">
              <w:rPr>
                <w:rFonts w:ascii="Arial" w:hAnsi="Arial" w:cs="Arial"/>
              </w:rPr>
              <w:t xml:space="preserve">Reciting numbers together, regularly.  </w:t>
            </w:r>
            <w:r w:rsidR="000A6238" w:rsidRPr="00FC08AD">
              <w:rPr>
                <w:rFonts w:ascii="Arial" w:hAnsi="Arial" w:cs="Arial"/>
              </w:rPr>
              <w:t>For example</w:t>
            </w:r>
            <w:r w:rsidR="0051088A" w:rsidRPr="00FC08AD">
              <w:rPr>
                <w:rFonts w:ascii="Arial" w:hAnsi="Arial" w:cs="Arial"/>
              </w:rPr>
              <w:t>;</w:t>
            </w:r>
            <w:r w:rsidR="000A6238" w:rsidRPr="00FC08AD">
              <w:rPr>
                <w:rFonts w:ascii="Arial" w:hAnsi="Arial" w:cs="Arial"/>
              </w:rPr>
              <w:t xml:space="preserve"> when lining up or counting how many are present in the group </w:t>
            </w:r>
            <w:r w:rsidRPr="00FC08AD">
              <w:rPr>
                <w:rFonts w:ascii="Arial" w:hAnsi="Arial" w:cs="Arial"/>
                <w:color w:val="4472C4" w:themeColor="accent5"/>
              </w:rPr>
              <w:t>(3)</w:t>
            </w:r>
          </w:p>
          <w:p w:rsidR="0012449A" w:rsidRPr="0012449A" w:rsidRDefault="0012449A" w:rsidP="0012449A">
            <w:pPr>
              <w:rPr>
                <w:rFonts w:ascii="Arial" w:hAnsi="Arial" w:cs="Arial"/>
              </w:rPr>
            </w:pPr>
          </w:p>
          <w:p w:rsidR="00141E96" w:rsidRPr="0012449A" w:rsidRDefault="00141E96" w:rsidP="0012449A">
            <w:pPr>
              <w:pStyle w:val="ListParagraph"/>
              <w:numPr>
                <w:ilvl w:val="0"/>
                <w:numId w:val="2"/>
              </w:numPr>
              <w:rPr>
                <w:rFonts w:ascii="Arial" w:hAnsi="Arial" w:cs="Arial"/>
              </w:rPr>
            </w:pPr>
            <w:r w:rsidRPr="00FC08AD">
              <w:rPr>
                <w:rFonts w:ascii="Arial" w:hAnsi="Arial" w:cs="Arial"/>
              </w:rPr>
              <w:t>Singing number songs</w:t>
            </w:r>
            <w:r w:rsidR="007C4F86" w:rsidRPr="00FC08AD">
              <w:rPr>
                <w:rFonts w:ascii="Arial" w:hAnsi="Arial" w:cs="Arial"/>
              </w:rPr>
              <w:t xml:space="preserve"> </w:t>
            </w:r>
            <w:r w:rsidRPr="00FC08AD">
              <w:rPr>
                <w:rFonts w:ascii="Arial" w:hAnsi="Arial" w:cs="Arial"/>
              </w:rPr>
              <w:t>and action rhymes.</w:t>
            </w:r>
            <w:r w:rsidR="0051088A" w:rsidRPr="00FC08AD">
              <w:rPr>
                <w:rFonts w:ascii="Arial" w:hAnsi="Arial" w:cs="Arial"/>
              </w:rPr>
              <w:t xml:space="preserve">  For example;</w:t>
            </w:r>
            <w:r w:rsidRPr="00FC08AD">
              <w:rPr>
                <w:rFonts w:ascii="Arial" w:hAnsi="Arial" w:cs="Arial"/>
              </w:rPr>
              <w:t xml:space="preserve"> songs/rhymes which encourag</w:t>
            </w:r>
            <w:r w:rsidR="005946EC" w:rsidRPr="00FC08AD">
              <w:rPr>
                <w:rFonts w:ascii="Arial" w:hAnsi="Arial" w:cs="Arial"/>
              </w:rPr>
              <w:t xml:space="preserve">e children to recite, add or subtract. </w:t>
            </w:r>
            <w:r w:rsidR="00FB7462">
              <w:rPr>
                <w:rFonts w:ascii="Arial" w:hAnsi="Arial" w:cs="Arial"/>
                <w:color w:val="4472C4" w:themeColor="accent5"/>
              </w:rPr>
              <w:t>(1) and</w:t>
            </w:r>
            <w:r w:rsidR="005946EC" w:rsidRPr="00FC08AD">
              <w:rPr>
                <w:rFonts w:ascii="Arial" w:hAnsi="Arial" w:cs="Arial"/>
                <w:color w:val="4472C4" w:themeColor="accent5"/>
              </w:rPr>
              <w:t xml:space="preserve"> (3)</w:t>
            </w:r>
          </w:p>
          <w:p w:rsidR="0012449A" w:rsidRPr="0012449A" w:rsidRDefault="0012449A" w:rsidP="0012449A">
            <w:pPr>
              <w:rPr>
                <w:rFonts w:ascii="Arial" w:hAnsi="Arial" w:cs="Arial"/>
              </w:rPr>
            </w:pPr>
          </w:p>
          <w:p w:rsidR="00141E96" w:rsidRPr="0012449A" w:rsidRDefault="00141E96" w:rsidP="0012449A">
            <w:pPr>
              <w:pStyle w:val="ListParagraph"/>
              <w:numPr>
                <w:ilvl w:val="0"/>
                <w:numId w:val="2"/>
              </w:numPr>
              <w:rPr>
                <w:rFonts w:ascii="Arial" w:hAnsi="Arial" w:cs="Arial"/>
              </w:rPr>
            </w:pPr>
            <w:r w:rsidRPr="00FC08AD">
              <w:rPr>
                <w:rFonts w:ascii="Arial" w:hAnsi="Arial" w:cs="Arial"/>
              </w:rPr>
              <w:t xml:space="preserve">Encouraging children to showcase their ‘reciting’ skills to other children in the group. </w:t>
            </w:r>
            <w:r w:rsidRPr="00FC08AD">
              <w:rPr>
                <w:rFonts w:ascii="Arial" w:hAnsi="Arial" w:cs="Arial"/>
                <w:color w:val="4472C4" w:themeColor="accent5"/>
              </w:rPr>
              <w:t>(3)</w:t>
            </w:r>
          </w:p>
          <w:p w:rsidR="0012449A" w:rsidRPr="0012449A" w:rsidRDefault="0012449A" w:rsidP="0012449A">
            <w:pPr>
              <w:rPr>
                <w:rFonts w:ascii="Arial" w:hAnsi="Arial" w:cs="Arial"/>
              </w:rPr>
            </w:pPr>
          </w:p>
          <w:p w:rsidR="00EA4D18" w:rsidRPr="0012449A" w:rsidRDefault="00EA4D18" w:rsidP="0012449A">
            <w:pPr>
              <w:pStyle w:val="ListParagraph"/>
              <w:numPr>
                <w:ilvl w:val="0"/>
                <w:numId w:val="2"/>
              </w:numPr>
              <w:rPr>
                <w:rFonts w:ascii="Arial" w:hAnsi="Arial" w:cs="Arial"/>
              </w:rPr>
            </w:pPr>
            <w:r w:rsidRPr="00FC08AD">
              <w:rPr>
                <w:rFonts w:ascii="Arial" w:hAnsi="Arial" w:cs="Arial"/>
              </w:rPr>
              <w:t xml:space="preserve">Make a simple scavenger hunt list – which </w:t>
            </w:r>
            <w:r w:rsidR="00141E96" w:rsidRPr="00FC08AD">
              <w:rPr>
                <w:rFonts w:ascii="Arial" w:hAnsi="Arial" w:cs="Arial"/>
              </w:rPr>
              <w:t>highlights what children need to</w:t>
            </w:r>
            <w:r w:rsidRPr="00FC08AD">
              <w:rPr>
                <w:rFonts w:ascii="Arial" w:hAnsi="Arial" w:cs="Arial"/>
              </w:rPr>
              <w:t xml:space="preserve"> gather in their basket</w:t>
            </w:r>
            <w:r w:rsidR="00141E96" w:rsidRPr="00FC08AD">
              <w:rPr>
                <w:rFonts w:ascii="Arial" w:hAnsi="Arial" w:cs="Arial"/>
              </w:rPr>
              <w:t>.   Using both numeral</w:t>
            </w:r>
            <w:r w:rsidRPr="00FC08AD">
              <w:rPr>
                <w:rFonts w:ascii="Arial" w:hAnsi="Arial" w:cs="Arial"/>
              </w:rPr>
              <w:t xml:space="preserve"> and pictorial clues</w:t>
            </w:r>
            <w:r w:rsidR="0051088A" w:rsidRPr="00FC08AD">
              <w:rPr>
                <w:rFonts w:ascii="Arial" w:hAnsi="Arial" w:cs="Arial"/>
              </w:rPr>
              <w:t>.  For example;</w:t>
            </w:r>
            <w:r w:rsidR="00141E96" w:rsidRPr="00FC08AD">
              <w:rPr>
                <w:rFonts w:ascii="Arial" w:hAnsi="Arial" w:cs="Arial"/>
              </w:rPr>
              <w:t xml:space="preserve"> Can you find…</w:t>
            </w:r>
            <w:r w:rsidRPr="00FC08AD">
              <w:rPr>
                <w:rFonts w:ascii="Arial" w:hAnsi="Arial" w:cs="Arial"/>
              </w:rPr>
              <w:t xml:space="preserve"> 3 stones </w:t>
            </w:r>
            <w:r w:rsidRPr="00FC08AD">
              <w:t xml:space="preserve">  </w:t>
            </w:r>
            <w:r w:rsidRPr="00FC08AD">
              <w:rPr>
                <w:noProof/>
              </w:rPr>
              <w:drawing>
                <wp:inline distT="0" distB="0" distL="0" distR="0">
                  <wp:extent cx="242155" cy="265931"/>
                  <wp:effectExtent l="0" t="0" r="5715" b="127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121" cy="277974"/>
                          </a:xfrm>
                          <a:prstGeom prst="rect">
                            <a:avLst/>
                          </a:prstGeom>
                          <a:noFill/>
                          <a:ln>
                            <a:noFill/>
                          </a:ln>
                        </pic:spPr>
                      </pic:pic>
                    </a:graphicData>
                  </a:graphic>
                </wp:inline>
              </w:drawing>
            </w:r>
            <w:r w:rsidRPr="00FC08AD">
              <w:t xml:space="preserve"> </w:t>
            </w:r>
            <w:r w:rsidRPr="00FC08AD">
              <w:rPr>
                <w:rFonts w:ascii="Arial" w:hAnsi="Arial" w:cs="Arial"/>
              </w:rPr>
              <w:t xml:space="preserve">4 leaves </w:t>
            </w:r>
            <w:r w:rsidRPr="00FC08AD">
              <w:t xml:space="preserve"> </w:t>
            </w:r>
            <w:r w:rsidRPr="00FC08AD">
              <w:rPr>
                <w:noProof/>
              </w:rPr>
              <w:drawing>
                <wp:inline distT="0" distB="0" distL="0" distR="0">
                  <wp:extent cx="332424" cy="221674"/>
                  <wp:effectExtent l="0" t="0" r="0" b="6985"/>
                  <wp:docPr id="10" name="Picture 10" descr="Green leaf on wbite background.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leaf on wbite background. : Stock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026" cy="230744"/>
                          </a:xfrm>
                          <a:prstGeom prst="rect">
                            <a:avLst/>
                          </a:prstGeom>
                          <a:noFill/>
                          <a:ln>
                            <a:noFill/>
                          </a:ln>
                        </pic:spPr>
                      </pic:pic>
                    </a:graphicData>
                  </a:graphic>
                </wp:inline>
              </w:drawing>
            </w:r>
            <w:r w:rsidR="00141E96" w:rsidRPr="00FC08AD">
              <w:t xml:space="preserve">      </w:t>
            </w:r>
            <w:r w:rsidR="00141E96" w:rsidRPr="00FC08AD">
              <w:rPr>
                <w:rFonts w:ascii="Arial" w:hAnsi="Arial" w:cs="Arial"/>
                <w:color w:val="4472C4" w:themeColor="accent5"/>
              </w:rPr>
              <w:t>(4)</w:t>
            </w:r>
          </w:p>
          <w:p w:rsidR="0012449A" w:rsidRPr="0012449A" w:rsidRDefault="0012449A" w:rsidP="0012449A">
            <w:pPr>
              <w:rPr>
                <w:rFonts w:ascii="Arial" w:hAnsi="Arial" w:cs="Arial"/>
              </w:rPr>
            </w:pPr>
          </w:p>
          <w:p w:rsidR="0051088A" w:rsidRPr="0012449A" w:rsidRDefault="0051088A" w:rsidP="0012449A">
            <w:pPr>
              <w:pStyle w:val="ListParagraph"/>
              <w:numPr>
                <w:ilvl w:val="0"/>
                <w:numId w:val="2"/>
              </w:numPr>
              <w:rPr>
                <w:rFonts w:ascii="Arial" w:hAnsi="Arial" w:cs="Arial"/>
              </w:rPr>
            </w:pPr>
            <w:r w:rsidRPr="00FC08AD">
              <w:rPr>
                <w:rFonts w:ascii="Arial" w:hAnsi="Arial" w:cs="Arial"/>
              </w:rPr>
              <w:t xml:space="preserve">Link with parent/carers to set a weekly ‘home challenge’  For example; supporting their child to recite numbers to 10  </w:t>
            </w:r>
            <w:r w:rsidRPr="00FC08AD">
              <w:rPr>
                <w:rFonts w:ascii="Arial" w:hAnsi="Arial" w:cs="Arial"/>
                <w:color w:val="4472C4" w:themeColor="accent5"/>
              </w:rPr>
              <w:t>(3)</w:t>
            </w:r>
          </w:p>
          <w:p w:rsidR="0012449A" w:rsidRPr="0012449A" w:rsidRDefault="0012449A" w:rsidP="0012449A">
            <w:pPr>
              <w:pStyle w:val="ListParagraph"/>
              <w:rPr>
                <w:rFonts w:ascii="Arial" w:hAnsi="Arial" w:cs="Arial"/>
              </w:rPr>
            </w:pPr>
          </w:p>
          <w:p w:rsidR="0012449A" w:rsidRDefault="0012449A" w:rsidP="0012449A">
            <w:pPr>
              <w:rPr>
                <w:rFonts w:ascii="Arial" w:hAnsi="Arial" w:cs="Arial"/>
              </w:rPr>
            </w:pPr>
          </w:p>
          <w:p w:rsidR="0012449A" w:rsidRDefault="0012449A" w:rsidP="0012449A">
            <w:pPr>
              <w:rPr>
                <w:rFonts w:ascii="Arial" w:hAnsi="Arial" w:cs="Arial"/>
              </w:rPr>
            </w:pPr>
          </w:p>
          <w:p w:rsidR="0012449A" w:rsidRDefault="0012449A" w:rsidP="0012449A">
            <w:pPr>
              <w:rPr>
                <w:rFonts w:ascii="Arial" w:hAnsi="Arial" w:cs="Arial"/>
              </w:rPr>
            </w:pPr>
          </w:p>
          <w:p w:rsidR="0012449A" w:rsidRDefault="0012449A" w:rsidP="0012449A">
            <w:pPr>
              <w:rPr>
                <w:rFonts w:ascii="Arial" w:hAnsi="Arial" w:cs="Arial"/>
              </w:rPr>
            </w:pPr>
          </w:p>
          <w:p w:rsidR="0012449A" w:rsidRDefault="0012449A" w:rsidP="0012449A">
            <w:pPr>
              <w:rPr>
                <w:rFonts w:ascii="Arial" w:hAnsi="Arial" w:cs="Arial"/>
              </w:rPr>
            </w:pPr>
          </w:p>
          <w:p w:rsidR="0012449A" w:rsidRDefault="0012449A" w:rsidP="0012449A">
            <w:pPr>
              <w:rPr>
                <w:rFonts w:ascii="Arial" w:hAnsi="Arial" w:cs="Arial"/>
              </w:rPr>
            </w:pPr>
          </w:p>
          <w:p w:rsidR="0012449A" w:rsidRDefault="0012449A" w:rsidP="0012449A">
            <w:pPr>
              <w:rPr>
                <w:rFonts w:ascii="Arial" w:hAnsi="Arial" w:cs="Arial"/>
              </w:rPr>
            </w:pPr>
          </w:p>
          <w:p w:rsidR="0012449A" w:rsidRDefault="0012449A" w:rsidP="0012449A">
            <w:pPr>
              <w:rPr>
                <w:rFonts w:ascii="Arial" w:hAnsi="Arial" w:cs="Arial"/>
              </w:rPr>
            </w:pPr>
          </w:p>
          <w:p w:rsidR="0012449A" w:rsidRDefault="0012449A" w:rsidP="0012449A">
            <w:pPr>
              <w:rPr>
                <w:rFonts w:ascii="Arial" w:hAnsi="Arial" w:cs="Arial"/>
              </w:rPr>
            </w:pPr>
          </w:p>
          <w:p w:rsidR="0012449A" w:rsidRDefault="0012449A" w:rsidP="0012449A">
            <w:pPr>
              <w:rPr>
                <w:rFonts w:ascii="Arial" w:hAnsi="Arial" w:cs="Arial"/>
              </w:rPr>
            </w:pPr>
          </w:p>
          <w:p w:rsidR="0012449A" w:rsidRDefault="0012449A" w:rsidP="0012449A">
            <w:pPr>
              <w:rPr>
                <w:rFonts w:ascii="Arial" w:hAnsi="Arial" w:cs="Arial"/>
              </w:rPr>
            </w:pPr>
          </w:p>
          <w:p w:rsidR="0012449A" w:rsidRPr="0012449A" w:rsidRDefault="0012449A" w:rsidP="0012449A">
            <w:pPr>
              <w:rPr>
                <w:rFonts w:ascii="Arial" w:hAnsi="Arial" w:cs="Arial"/>
              </w:rPr>
            </w:pPr>
          </w:p>
          <w:p w:rsidR="00AC2B64" w:rsidRPr="000A6238" w:rsidRDefault="00AC2B64" w:rsidP="0012449A">
            <w:pPr>
              <w:pStyle w:val="ListParagraph"/>
              <w:ind w:left="1080"/>
              <w:rPr>
                <w:rFonts w:ascii="Arial" w:hAnsi="Arial" w:cs="Arial"/>
                <w:strike/>
                <w:sz w:val="20"/>
                <w:szCs w:val="20"/>
              </w:rPr>
            </w:pPr>
          </w:p>
        </w:tc>
        <w:tc>
          <w:tcPr>
            <w:tcW w:w="2835" w:type="dxa"/>
            <w:shd w:val="clear" w:color="auto" w:fill="DEEAF6" w:themeFill="accent1" w:themeFillTint="33"/>
          </w:tcPr>
          <w:p w:rsidR="00A144A5" w:rsidRPr="00FC08AD" w:rsidRDefault="007C4F86" w:rsidP="0012449A">
            <w:pPr>
              <w:rPr>
                <w:rFonts w:ascii="Arial" w:hAnsi="Arial" w:cs="Arial"/>
                <w:sz w:val="24"/>
                <w:szCs w:val="24"/>
              </w:rPr>
            </w:pPr>
            <w:r w:rsidRPr="00FC08AD">
              <w:rPr>
                <w:rFonts w:ascii="Arial" w:hAnsi="Arial" w:cs="Arial"/>
                <w:sz w:val="24"/>
                <w:szCs w:val="24"/>
              </w:rPr>
              <w:t>Invest time to pro</w:t>
            </w:r>
            <w:r w:rsidR="00AC2B64" w:rsidRPr="00FC08AD">
              <w:rPr>
                <w:rFonts w:ascii="Arial" w:hAnsi="Arial" w:cs="Arial"/>
                <w:sz w:val="24"/>
                <w:szCs w:val="24"/>
              </w:rPr>
              <w:t>vide appropriate role modelling at every opportunity</w:t>
            </w:r>
          </w:p>
          <w:p w:rsidR="007C4F86" w:rsidRPr="00FC08AD" w:rsidRDefault="007C4F86" w:rsidP="0012449A">
            <w:pPr>
              <w:rPr>
                <w:rFonts w:ascii="Arial" w:hAnsi="Arial" w:cs="Arial"/>
                <w:sz w:val="24"/>
                <w:szCs w:val="24"/>
              </w:rPr>
            </w:pPr>
          </w:p>
          <w:p w:rsidR="007C4F86" w:rsidRPr="00FC08AD" w:rsidRDefault="007C4F86" w:rsidP="0012449A">
            <w:pPr>
              <w:rPr>
                <w:rFonts w:ascii="Arial" w:hAnsi="Arial" w:cs="Arial"/>
                <w:sz w:val="24"/>
                <w:szCs w:val="24"/>
              </w:rPr>
            </w:pPr>
            <w:r w:rsidRPr="00FC08AD">
              <w:rPr>
                <w:rFonts w:ascii="Arial" w:hAnsi="Arial" w:cs="Arial"/>
                <w:sz w:val="24"/>
                <w:szCs w:val="24"/>
              </w:rPr>
              <w:t xml:space="preserve">Make numeral and pictorial signs to support </w:t>
            </w:r>
            <w:r w:rsidR="00FB7462">
              <w:rPr>
                <w:rFonts w:ascii="Arial" w:hAnsi="Arial" w:cs="Arial"/>
                <w:sz w:val="24"/>
                <w:szCs w:val="24"/>
              </w:rPr>
              <w:t>learning</w:t>
            </w:r>
          </w:p>
          <w:p w:rsidR="007C4F86" w:rsidRPr="00FC08AD" w:rsidRDefault="007C4F86" w:rsidP="0012449A">
            <w:pPr>
              <w:rPr>
                <w:rFonts w:ascii="Arial" w:hAnsi="Arial" w:cs="Arial"/>
                <w:sz w:val="24"/>
                <w:szCs w:val="24"/>
              </w:rPr>
            </w:pPr>
          </w:p>
          <w:p w:rsidR="007C4F86" w:rsidRPr="00FC08AD" w:rsidRDefault="007C4F86" w:rsidP="0012449A">
            <w:pPr>
              <w:rPr>
                <w:rFonts w:ascii="Arial" w:hAnsi="Arial" w:cs="Arial"/>
                <w:sz w:val="24"/>
                <w:szCs w:val="24"/>
              </w:rPr>
            </w:pPr>
            <w:r w:rsidRPr="00FC08AD">
              <w:rPr>
                <w:rFonts w:ascii="Arial" w:hAnsi="Arial" w:cs="Arial"/>
                <w:sz w:val="24"/>
                <w:szCs w:val="24"/>
              </w:rPr>
              <w:t>Prepare a list of numb</w:t>
            </w:r>
            <w:r w:rsidR="00FB7462">
              <w:rPr>
                <w:rFonts w:ascii="Arial" w:hAnsi="Arial" w:cs="Arial"/>
                <w:sz w:val="24"/>
                <w:szCs w:val="24"/>
              </w:rPr>
              <w:t>er songs</w:t>
            </w:r>
          </w:p>
          <w:p w:rsidR="007C4F86" w:rsidRPr="00FC08AD" w:rsidRDefault="007C4F86" w:rsidP="0012449A">
            <w:pPr>
              <w:rPr>
                <w:rFonts w:ascii="Arial" w:hAnsi="Arial" w:cs="Arial"/>
                <w:sz w:val="24"/>
                <w:szCs w:val="24"/>
              </w:rPr>
            </w:pPr>
          </w:p>
          <w:p w:rsidR="007C4F86" w:rsidRPr="00FC08AD" w:rsidRDefault="007C4F86" w:rsidP="0012449A">
            <w:pPr>
              <w:rPr>
                <w:rFonts w:ascii="Arial" w:hAnsi="Arial" w:cs="Arial"/>
                <w:sz w:val="24"/>
                <w:szCs w:val="24"/>
              </w:rPr>
            </w:pPr>
            <w:r w:rsidRPr="00FC08AD">
              <w:rPr>
                <w:rFonts w:ascii="Arial" w:hAnsi="Arial" w:cs="Arial"/>
                <w:sz w:val="24"/>
                <w:szCs w:val="24"/>
              </w:rPr>
              <w:t>Set aside time on a daily basis to invol</w:t>
            </w:r>
            <w:r w:rsidR="0051088A" w:rsidRPr="00FC08AD">
              <w:rPr>
                <w:rFonts w:ascii="Arial" w:hAnsi="Arial" w:cs="Arial"/>
                <w:sz w:val="24"/>
                <w:szCs w:val="24"/>
              </w:rPr>
              <w:t>ve children in songs, rhymes, actio</w:t>
            </w:r>
            <w:r w:rsidR="00FB7462">
              <w:rPr>
                <w:rFonts w:ascii="Arial" w:hAnsi="Arial" w:cs="Arial"/>
                <w:sz w:val="24"/>
                <w:szCs w:val="24"/>
              </w:rPr>
              <w:t>n songs and counting activities</w:t>
            </w:r>
          </w:p>
          <w:p w:rsidR="0051088A" w:rsidRPr="00FC08AD" w:rsidRDefault="0051088A" w:rsidP="0012449A">
            <w:pPr>
              <w:rPr>
                <w:rFonts w:ascii="Arial" w:hAnsi="Arial" w:cs="Arial"/>
                <w:sz w:val="24"/>
                <w:szCs w:val="24"/>
              </w:rPr>
            </w:pPr>
          </w:p>
          <w:p w:rsidR="0051088A" w:rsidRPr="00FC08AD" w:rsidRDefault="0051088A" w:rsidP="0012449A">
            <w:pPr>
              <w:rPr>
                <w:rFonts w:ascii="Arial" w:hAnsi="Arial" w:cs="Arial"/>
                <w:sz w:val="24"/>
                <w:szCs w:val="24"/>
              </w:rPr>
            </w:pPr>
          </w:p>
          <w:p w:rsidR="0051088A" w:rsidRDefault="0051088A" w:rsidP="0012449A">
            <w:pPr>
              <w:rPr>
                <w:rFonts w:ascii="Arial" w:hAnsi="Arial" w:cs="Arial"/>
                <w:sz w:val="24"/>
                <w:szCs w:val="24"/>
              </w:rPr>
            </w:pPr>
            <w:r w:rsidRPr="00FC08AD">
              <w:rPr>
                <w:rFonts w:ascii="Arial" w:hAnsi="Arial" w:cs="Arial"/>
                <w:sz w:val="24"/>
                <w:szCs w:val="24"/>
              </w:rPr>
              <w:t>Key person preparing a challenge that is appropriate for the child and taking time to share with paren</w:t>
            </w:r>
            <w:r w:rsidR="00FB7462">
              <w:rPr>
                <w:rFonts w:ascii="Arial" w:hAnsi="Arial" w:cs="Arial"/>
                <w:sz w:val="24"/>
                <w:szCs w:val="24"/>
              </w:rPr>
              <w:t>ts and gather feedback</w:t>
            </w:r>
          </w:p>
          <w:p w:rsidR="00394D04" w:rsidRDefault="00394D04" w:rsidP="0012449A">
            <w:pPr>
              <w:rPr>
                <w:rFonts w:ascii="Arial" w:hAnsi="Arial" w:cs="Arial"/>
                <w:sz w:val="24"/>
                <w:szCs w:val="24"/>
              </w:rPr>
            </w:pPr>
          </w:p>
          <w:p w:rsidR="00394D04" w:rsidRPr="00FC08AD" w:rsidRDefault="00FB7462" w:rsidP="0012449A">
            <w:pPr>
              <w:rPr>
                <w:rFonts w:ascii="Arial" w:hAnsi="Arial" w:cs="Arial"/>
                <w:sz w:val="24"/>
                <w:szCs w:val="24"/>
              </w:rPr>
            </w:pPr>
            <w:r>
              <w:rPr>
                <w:rFonts w:ascii="Arial" w:hAnsi="Arial" w:cs="Arial"/>
                <w:sz w:val="24"/>
                <w:szCs w:val="24"/>
              </w:rPr>
              <w:t>ITERS 3 and</w:t>
            </w:r>
            <w:r w:rsidR="00394D04">
              <w:rPr>
                <w:rFonts w:ascii="Arial" w:hAnsi="Arial" w:cs="Arial"/>
                <w:sz w:val="24"/>
                <w:szCs w:val="24"/>
              </w:rPr>
              <w:t xml:space="preserve"> ECERS 3 </w:t>
            </w:r>
          </w:p>
        </w:tc>
      </w:tr>
      <w:tr w:rsidR="006002A0" w:rsidTr="0012449A">
        <w:tc>
          <w:tcPr>
            <w:tcW w:w="10201" w:type="dxa"/>
            <w:gridSpan w:val="2"/>
            <w:shd w:val="clear" w:color="auto" w:fill="DEEAF6" w:themeFill="accent1" w:themeFillTint="33"/>
          </w:tcPr>
          <w:p w:rsidR="0012449A" w:rsidRDefault="0012449A" w:rsidP="0012449A">
            <w:pPr>
              <w:jc w:val="center"/>
              <w:rPr>
                <w:rFonts w:ascii="Arial" w:hAnsi="Arial" w:cs="Arial"/>
                <w:b/>
                <w:sz w:val="24"/>
                <w:szCs w:val="24"/>
              </w:rPr>
            </w:pPr>
          </w:p>
          <w:p w:rsidR="0012449A" w:rsidRPr="0012449A" w:rsidRDefault="0012449A" w:rsidP="0012449A">
            <w:pPr>
              <w:jc w:val="center"/>
              <w:rPr>
                <w:rFonts w:ascii="Arial" w:hAnsi="Arial" w:cs="Arial"/>
                <w:b/>
                <w:sz w:val="24"/>
                <w:szCs w:val="24"/>
              </w:rPr>
            </w:pPr>
            <w:r w:rsidRPr="0012449A">
              <w:rPr>
                <w:rFonts w:ascii="Arial" w:hAnsi="Arial" w:cs="Arial"/>
                <w:b/>
                <w:sz w:val="24"/>
                <w:szCs w:val="24"/>
              </w:rPr>
              <w:t>Area of Learning; Mathematics</w:t>
            </w:r>
          </w:p>
          <w:p w:rsidR="0012449A" w:rsidRPr="0012449A" w:rsidRDefault="0012449A" w:rsidP="0012449A">
            <w:pPr>
              <w:jc w:val="center"/>
              <w:rPr>
                <w:rFonts w:ascii="Arial" w:hAnsi="Arial" w:cs="Arial"/>
                <w:b/>
                <w:sz w:val="24"/>
                <w:szCs w:val="24"/>
              </w:rPr>
            </w:pPr>
            <w:r w:rsidRPr="0012449A">
              <w:rPr>
                <w:rFonts w:ascii="Arial" w:hAnsi="Arial" w:cs="Arial"/>
                <w:b/>
                <w:sz w:val="24"/>
                <w:szCs w:val="24"/>
              </w:rPr>
              <w:t>Aspect of Learning;  shape, space and measure</w:t>
            </w:r>
          </w:p>
          <w:p w:rsidR="0012449A" w:rsidRPr="00CA590E" w:rsidRDefault="0012449A" w:rsidP="0012449A">
            <w:pPr>
              <w:rPr>
                <w:rFonts w:ascii="Arial" w:hAnsi="Arial" w:cs="Arial"/>
              </w:rPr>
            </w:pPr>
          </w:p>
          <w:p w:rsidR="0012449A" w:rsidRPr="0012449A" w:rsidRDefault="0012449A" w:rsidP="0012449A">
            <w:pPr>
              <w:rPr>
                <w:rFonts w:ascii="Arial" w:hAnsi="Arial" w:cs="Arial"/>
                <w:sz w:val="24"/>
                <w:szCs w:val="24"/>
              </w:rPr>
            </w:pPr>
            <w:r w:rsidRPr="0012449A">
              <w:rPr>
                <w:rFonts w:ascii="Arial" w:hAnsi="Arial" w:cs="Arial"/>
                <w:sz w:val="24"/>
                <w:szCs w:val="24"/>
              </w:rPr>
              <w:t xml:space="preserve">Between the ages of </w:t>
            </w:r>
            <w:r w:rsidRPr="00190B61">
              <w:rPr>
                <w:rFonts w:ascii="Arial" w:hAnsi="Arial" w:cs="Arial"/>
                <w:b/>
                <w:sz w:val="24"/>
                <w:szCs w:val="24"/>
              </w:rPr>
              <w:t>30 -</w:t>
            </w:r>
            <w:r w:rsidR="00FB7462">
              <w:rPr>
                <w:rFonts w:ascii="Arial" w:hAnsi="Arial" w:cs="Arial"/>
                <w:b/>
                <w:sz w:val="24"/>
                <w:szCs w:val="24"/>
              </w:rPr>
              <w:t xml:space="preserve"> </w:t>
            </w:r>
            <w:r w:rsidRPr="00190B61">
              <w:rPr>
                <w:rFonts w:ascii="Arial" w:hAnsi="Arial" w:cs="Arial"/>
                <w:b/>
                <w:sz w:val="24"/>
                <w:szCs w:val="24"/>
              </w:rPr>
              <w:t>50 months</w:t>
            </w:r>
            <w:r w:rsidRPr="0012449A">
              <w:rPr>
                <w:rFonts w:ascii="Arial" w:hAnsi="Arial" w:cs="Arial"/>
                <w:sz w:val="24"/>
                <w:szCs w:val="24"/>
              </w:rPr>
              <w:t xml:space="preserve"> we would aim for children to be typically</w:t>
            </w:r>
          </w:p>
          <w:p w:rsidR="0012449A" w:rsidRPr="0012449A" w:rsidRDefault="00190B61" w:rsidP="0012449A">
            <w:pPr>
              <w:pStyle w:val="ListParagraph"/>
              <w:numPr>
                <w:ilvl w:val="0"/>
                <w:numId w:val="8"/>
              </w:numPr>
              <w:rPr>
                <w:rFonts w:ascii="Arial" w:hAnsi="Arial" w:cs="Arial"/>
              </w:rPr>
            </w:pPr>
            <w:r>
              <w:rPr>
                <w:rFonts w:ascii="Arial" w:hAnsi="Arial" w:cs="Arial"/>
              </w:rPr>
              <w:t>Showing</w:t>
            </w:r>
            <w:r w:rsidR="0012449A" w:rsidRPr="0012449A">
              <w:rPr>
                <w:rFonts w:ascii="Arial" w:hAnsi="Arial" w:cs="Arial"/>
              </w:rPr>
              <w:t xml:space="preserve"> awareness of similarities of shapes in the environment.</w:t>
            </w:r>
            <w:r w:rsidR="0012449A" w:rsidRPr="0012449A">
              <w:rPr>
                <w:rFonts w:ascii="Arial" w:hAnsi="Arial" w:cs="Arial"/>
                <w:color w:val="5B9BD5" w:themeColor="accent1"/>
              </w:rPr>
              <w:t xml:space="preserve"> (1)</w:t>
            </w:r>
          </w:p>
          <w:p w:rsidR="0012449A" w:rsidRPr="0012449A" w:rsidRDefault="00190B61" w:rsidP="0012449A">
            <w:pPr>
              <w:pStyle w:val="ListParagraph"/>
              <w:numPr>
                <w:ilvl w:val="0"/>
                <w:numId w:val="8"/>
              </w:numPr>
              <w:rPr>
                <w:rFonts w:ascii="Arial" w:hAnsi="Arial" w:cs="Arial"/>
              </w:rPr>
            </w:pPr>
            <w:r>
              <w:rPr>
                <w:rFonts w:ascii="Arial" w:hAnsi="Arial" w:cs="Arial"/>
              </w:rPr>
              <w:t>Showing</w:t>
            </w:r>
            <w:r w:rsidR="0012449A" w:rsidRPr="0012449A">
              <w:rPr>
                <w:rFonts w:ascii="Arial" w:hAnsi="Arial" w:cs="Arial"/>
              </w:rPr>
              <w:t xml:space="preserve"> interest in shapes in the environment. </w:t>
            </w:r>
            <w:r w:rsidR="0012449A" w:rsidRPr="0012449A">
              <w:rPr>
                <w:rFonts w:ascii="Arial" w:hAnsi="Arial" w:cs="Arial"/>
                <w:color w:val="5B9BD5" w:themeColor="accent1"/>
              </w:rPr>
              <w:t>(2)</w:t>
            </w:r>
          </w:p>
          <w:p w:rsidR="0012449A" w:rsidRPr="0012449A" w:rsidRDefault="00190B61" w:rsidP="0012449A">
            <w:pPr>
              <w:pStyle w:val="ListParagraph"/>
              <w:numPr>
                <w:ilvl w:val="0"/>
                <w:numId w:val="8"/>
              </w:numPr>
              <w:rPr>
                <w:rFonts w:ascii="Arial" w:hAnsi="Arial" w:cs="Arial"/>
              </w:rPr>
            </w:pPr>
            <w:r>
              <w:rPr>
                <w:rFonts w:ascii="Arial" w:hAnsi="Arial" w:cs="Arial"/>
              </w:rPr>
              <w:t>Using</w:t>
            </w:r>
            <w:r w:rsidR="0012449A" w:rsidRPr="0012449A">
              <w:rPr>
                <w:rFonts w:ascii="Arial" w:hAnsi="Arial" w:cs="Arial"/>
              </w:rPr>
              <w:t xml:space="preserve"> shapes appropriately for tasks</w:t>
            </w:r>
            <w:r w:rsidR="0012449A" w:rsidRPr="0012449A">
              <w:rPr>
                <w:rFonts w:ascii="Arial" w:hAnsi="Arial" w:cs="Arial"/>
                <w:color w:val="5B9BD5" w:themeColor="accent1"/>
              </w:rPr>
              <w:t>. (3)</w:t>
            </w:r>
          </w:p>
          <w:p w:rsidR="0012449A" w:rsidRPr="0012449A" w:rsidRDefault="0012449A" w:rsidP="0012449A">
            <w:pPr>
              <w:pStyle w:val="ListParagraph"/>
              <w:numPr>
                <w:ilvl w:val="0"/>
                <w:numId w:val="8"/>
              </w:numPr>
              <w:rPr>
                <w:rFonts w:ascii="Arial" w:hAnsi="Arial" w:cs="Arial"/>
                <w:b/>
              </w:rPr>
            </w:pPr>
            <w:r w:rsidRPr="0012449A">
              <w:rPr>
                <w:rFonts w:ascii="Arial" w:hAnsi="Arial" w:cs="Arial"/>
              </w:rPr>
              <w:t>Beginning to talk about the shapes of everyday objects, e.g. ‘round’ and ‘tall’</w:t>
            </w:r>
            <w:r w:rsidRPr="0012449A">
              <w:rPr>
                <w:rFonts w:ascii="Arial" w:hAnsi="Arial" w:cs="Arial"/>
                <w:color w:val="5B9BD5" w:themeColor="accent1"/>
              </w:rPr>
              <w:t>. (4)</w:t>
            </w:r>
          </w:p>
          <w:p w:rsidR="0012449A" w:rsidRDefault="0012449A" w:rsidP="0012449A"/>
        </w:tc>
      </w:tr>
      <w:tr w:rsidR="0012449A" w:rsidTr="0012449A">
        <w:tc>
          <w:tcPr>
            <w:tcW w:w="7366" w:type="dxa"/>
            <w:shd w:val="clear" w:color="auto" w:fill="FFFFFF" w:themeFill="background1"/>
          </w:tcPr>
          <w:p w:rsidR="0012449A" w:rsidRDefault="0012449A" w:rsidP="0012449A">
            <w:pPr>
              <w:jc w:val="center"/>
              <w:rPr>
                <w:rFonts w:ascii="Arial" w:hAnsi="Arial" w:cs="Arial"/>
                <w:b/>
                <w:sz w:val="24"/>
                <w:szCs w:val="24"/>
              </w:rPr>
            </w:pPr>
          </w:p>
          <w:p w:rsidR="0012449A" w:rsidRPr="00FC08AD" w:rsidRDefault="0012449A" w:rsidP="0012449A">
            <w:pPr>
              <w:jc w:val="center"/>
              <w:rPr>
                <w:rFonts w:ascii="Arial" w:hAnsi="Arial" w:cs="Arial"/>
                <w:b/>
                <w:sz w:val="24"/>
                <w:szCs w:val="24"/>
              </w:rPr>
            </w:pPr>
            <w:r w:rsidRPr="00FC08AD">
              <w:rPr>
                <w:rFonts w:ascii="Arial" w:hAnsi="Arial" w:cs="Arial"/>
                <w:b/>
                <w:sz w:val="24"/>
                <w:szCs w:val="24"/>
              </w:rPr>
              <w:t>Activity/experience ideas</w:t>
            </w:r>
          </w:p>
          <w:p w:rsidR="0012449A" w:rsidRPr="00FC07DF" w:rsidRDefault="0012449A" w:rsidP="0012449A">
            <w:pPr>
              <w:pStyle w:val="ListParagraph"/>
              <w:rPr>
                <w:rFonts w:ascii="Arial" w:hAnsi="Arial" w:cs="Arial"/>
                <w:sz w:val="20"/>
                <w:szCs w:val="20"/>
              </w:rPr>
            </w:pPr>
          </w:p>
        </w:tc>
        <w:tc>
          <w:tcPr>
            <w:tcW w:w="2835" w:type="dxa"/>
            <w:shd w:val="clear" w:color="auto" w:fill="FFFFFF" w:themeFill="background1"/>
          </w:tcPr>
          <w:p w:rsidR="0012449A" w:rsidRDefault="0012449A" w:rsidP="0012449A">
            <w:pPr>
              <w:jc w:val="center"/>
              <w:rPr>
                <w:rFonts w:ascii="Arial" w:hAnsi="Arial" w:cs="Arial"/>
                <w:b/>
                <w:sz w:val="24"/>
                <w:szCs w:val="24"/>
              </w:rPr>
            </w:pPr>
          </w:p>
          <w:p w:rsidR="0012449A" w:rsidRPr="00FC07DF" w:rsidRDefault="0012449A" w:rsidP="0012449A">
            <w:pPr>
              <w:jc w:val="center"/>
              <w:rPr>
                <w:rFonts w:ascii="Arial" w:hAnsi="Arial" w:cs="Arial"/>
                <w:sz w:val="20"/>
                <w:szCs w:val="20"/>
              </w:rPr>
            </w:pPr>
            <w:r w:rsidRPr="00FC08AD">
              <w:rPr>
                <w:rFonts w:ascii="Arial" w:hAnsi="Arial" w:cs="Arial"/>
                <w:b/>
                <w:sz w:val="24"/>
                <w:szCs w:val="24"/>
              </w:rPr>
              <w:t>Resources</w:t>
            </w:r>
          </w:p>
        </w:tc>
      </w:tr>
      <w:tr w:rsidR="0012449A" w:rsidTr="0012449A">
        <w:tc>
          <w:tcPr>
            <w:tcW w:w="7366" w:type="dxa"/>
            <w:shd w:val="clear" w:color="auto" w:fill="DEEAF6" w:themeFill="accent1" w:themeFillTint="33"/>
          </w:tcPr>
          <w:p w:rsidR="0012449A" w:rsidRDefault="0012449A" w:rsidP="0012449A">
            <w:pPr>
              <w:pStyle w:val="ListParagraph"/>
              <w:numPr>
                <w:ilvl w:val="0"/>
                <w:numId w:val="8"/>
              </w:numPr>
              <w:rPr>
                <w:rFonts w:ascii="Arial" w:hAnsi="Arial" w:cs="Arial"/>
              </w:rPr>
            </w:pPr>
            <w:r>
              <w:rPr>
                <w:rFonts w:ascii="Arial" w:hAnsi="Arial" w:cs="Arial"/>
              </w:rPr>
              <w:t>Talk about the attributes of shapes.  For example; noticing that they are made up of straight lines</w:t>
            </w:r>
            <w:r w:rsidRPr="0012449A">
              <w:rPr>
                <w:rFonts w:ascii="Arial" w:hAnsi="Arial" w:cs="Arial"/>
              </w:rPr>
              <w:t>, curves</w:t>
            </w:r>
            <w:r>
              <w:rPr>
                <w:rFonts w:ascii="Arial" w:hAnsi="Arial" w:cs="Arial"/>
              </w:rPr>
              <w:t>, zig zags</w:t>
            </w:r>
            <w:r w:rsidRPr="0012449A">
              <w:rPr>
                <w:rFonts w:ascii="Arial" w:hAnsi="Arial" w:cs="Arial"/>
              </w:rPr>
              <w:t xml:space="preserve"> etc.</w:t>
            </w:r>
            <w:r>
              <w:rPr>
                <w:rFonts w:ascii="Arial" w:hAnsi="Arial" w:cs="Arial"/>
              </w:rPr>
              <w:t xml:space="preserve"> </w:t>
            </w:r>
            <w:r w:rsidR="00FB7462">
              <w:rPr>
                <w:rFonts w:ascii="Arial" w:hAnsi="Arial" w:cs="Arial"/>
                <w:color w:val="5B9BD5" w:themeColor="accent1"/>
              </w:rPr>
              <w:t>(1) and</w:t>
            </w:r>
            <w:r w:rsidRPr="0012449A">
              <w:rPr>
                <w:rFonts w:ascii="Arial" w:hAnsi="Arial" w:cs="Arial"/>
                <w:color w:val="5B9BD5" w:themeColor="accent1"/>
              </w:rPr>
              <w:t xml:space="preserve"> (2) </w:t>
            </w:r>
          </w:p>
          <w:p w:rsidR="0012449A" w:rsidRDefault="0012449A" w:rsidP="0012449A">
            <w:pPr>
              <w:pStyle w:val="ListParagraph"/>
              <w:rPr>
                <w:rFonts w:ascii="Arial" w:hAnsi="Arial" w:cs="Arial"/>
              </w:rPr>
            </w:pPr>
          </w:p>
          <w:p w:rsidR="0012449A" w:rsidRDefault="0012449A" w:rsidP="0012449A">
            <w:pPr>
              <w:pStyle w:val="ListParagraph"/>
              <w:numPr>
                <w:ilvl w:val="0"/>
                <w:numId w:val="8"/>
              </w:numPr>
              <w:rPr>
                <w:rFonts w:ascii="Arial" w:hAnsi="Arial" w:cs="Arial"/>
              </w:rPr>
            </w:pPr>
            <w:r w:rsidRPr="0012449A">
              <w:rPr>
                <w:rFonts w:ascii="Arial" w:hAnsi="Arial" w:cs="Arial"/>
              </w:rPr>
              <w:t>During everyday activities introduce opportunities to identify different shapes</w:t>
            </w:r>
            <w:r w:rsidRPr="0012449A">
              <w:rPr>
                <w:rFonts w:ascii="Arial" w:hAnsi="Arial" w:cs="Arial"/>
                <w:color w:val="5B9BD5" w:themeColor="accent1"/>
              </w:rPr>
              <w:t>. (</w:t>
            </w:r>
            <w:r w:rsidR="00FB7462">
              <w:rPr>
                <w:rFonts w:ascii="Arial" w:hAnsi="Arial" w:cs="Arial"/>
                <w:color w:val="5B9BD5" w:themeColor="accent1"/>
              </w:rPr>
              <w:t xml:space="preserve">2) and </w:t>
            </w:r>
            <w:r w:rsidRPr="0012449A">
              <w:rPr>
                <w:rFonts w:ascii="Arial" w:hAnsi="Arial" w:cs="Arial"/>
                <w:color w:val="5B9BD5" w:themeColor="accent1"/>
              </w:rPr>
              <w:t xml:space="preserve"> (3)</w:t>
            </w:r>
          </w:p>
          <w:p w:rsidR="0012449A" w:rsidRPr="0012449A" w:rsidRDefault="0012449A" w:rsidP="0012449A">
            <w:pPr>
              <w:pStyle w:val="ListParagraph"/>
              <w:rPr>
                <w:rFonts w:ascii="Arial" w:hAnsi="Arial" w:cs="Arial"/>
              </w:rPr>
            </w:pPr>
          </w:p>
          <w:p w:rsidR="0012449A" w:rsidRDefault="0012449A" w:rsidP="0012449A">
            <w:pPr>
              <w:pStyle w:val="ListParagraph"/>
              <w:numPr>
                <w:ilvl w:val="0"/>
                <w:numId w:val="8"/>
              </w:numPr>
              <w:rPr>
                <w:rFonts w:ascii="Arial" w:hAnsi="Arial" w:cs="Arial"/>
              </w:rPr>
            </w:pPr>
            <w:r w:rsidRPr="0012449A">
              <w:rPr>
                <w:rFonts w:ascii="Arial" w:hAnsi="Arial" w:cs="Arial"/>
              </w:rPr>
              <w:t>Talk about shapes of packaging and food in e.g. tubes of crisps, cartons of drinks, oval shaped chocolate eggs, square crisps, cheese triangles, cheese strings, fruits and vegetables.</w:t>
            </w:r>
            <w:r>
              <w:rPr>
                <w:rFonts w:ascii="Arial" w:hAnsi="Arial" w:cs="Arial"/>
              </w:rPr>
              <w:t xml:space="preserve"> </w:t>
            </w:r>
            <w:r w:rsidRPr="0012449A">
              <w:rPr>
                <w:rFonts w:ascii="Arial" w:hAnsi="Arial" w:cs="Arial"/>
                <w:color w:val="5B9BD5" w:themeColor="accent1"/>
              </w:rPr>
              <w:t xml:space="preserve"> (2) </w:t>
            </w:r>
            <w:r w:rsidR="00FB7462">
              <w:rPr>
                <w:rFonts w:ascii="Arial" w:hAnsi="Arial" w:cs="Arial"/>
                <w:color w:val="5B9BD5" w:themeColor="accent1"/>
              </w:rPr>
              <w:t>and</w:t>
            </w:r>
            <w:r>
              <w:rPr>
                <w:rFonts w:ascii="Arial" w:hAnsi="Arial" w:cs="Arial"/>
                <w:color w:val="5B9BD5" w:themeColor="accent1"/>
              </w:rPr>
              <w:t xml:space="preserve"> (4)</w:t>
            </w:r>
          </w:p>
          <w:p w:rsidR="0012449A" w:rsidRPr="0012449A" w:rsidRDefault="0012449A" w:rsidP="0012449A">
            <w:pPr>
              <w:rPr>
                <w:rFonts w:ascii="Arial" w:hAnsi="Arial" w:cs="Arial"/>
              </w:rPr>
            </w:pPr>
          </w:p>
          <w:p w:rsidR="0012449A" w:rsidRDefault="0012449A" w:rsidP="0012449A">
            <w:pPr>
              <w:pStyle w:val="ListParagraph"/>
              <w:numPr>
                <w:ilvl w:val="0"/>
                <w:numId w:val="8"/>
              </w:numPr>
              <w:rPr>
                <w:rFonts w:ascii="Arial" w:hAnsi="Arial" w:cs="Arial"/>
              </w:rPr>
            </w:pPr>
            <w:r w:rsidRPr="0012449A">
              <w:rPr>
                <w:rFonts w:ascii="Arial" w:hAnsi="Arial" w:cs="Arial"/>
              </w:rPr>
              <w:t>Provide opportunities for shape making and matching games inside and outdoors. This could be screws and screwdrivers, socket sets, making shapes from dough or clay.</w:t>
            </w:r>
            <w:r>
              <w:rPr>
                <w:rFonts w:ascii="Arial" w:hAnsi="Arial" w:cs="Arial"/>
              </w:rPr>
              <w:t xml:space="preserve">  </w:t>
            </w:r>
            <w:r w:rsidR="00FB7462">
              <w:rPr>
                <w:rFonts w:ascii="Arial" w:hAnsi="Arial" w:cs="Arial"/>
                <w:color w:val="5B9BD5" w:themeColor="accent1"/>
              </w:rPr>
              <w:t>(1) and</w:t>
            </w:r>
            <w:r w:rsidRPr="0012449A">
              <w:rPr>
                <w:rFonts w:ascii="Arial" w:hAnsi="Arial" w:cs="Arial"/>
                <w:color w:val="5B9BD5" w:themeColor="accent1"/>
              </w:rPr>
              <w:t xml:space="preserve"> (4)</w:t>
            </w:r>
          </w:p>
          <w:p w:rsidR="0012449A" w:rsidRPr="0012449A" w:rsidRDefault="0012449A" w:rsidP="0012449A">
            <w:pPr>
              <w:rPr>
                <w:rFonts w:ascii="Arial" w:hAnsi="Arial" w:cs="Arial"/>
              </w:rPr>
            </w:pPr>
          </w:p>
          <w:p w:rsidR="0012449A" w:rsidRDefault="0012449A" w:rsidP="0012449A">
            <w:pPr>
              <w:pStyle w:val="ListParagraph"/>
              <w:numPr>
                <w:ilvl w:val="0"/>
                <w:numId w:val="8"/>
              </w:numPr>
              <w:rPr>
                <w:rFonts w:ascii="Arial" w:hAnsi="Arial" w:cs="Arial"/>
              </w:rPr>
            </w:pPr>
            <w:r w:rsidRPr="0012449A">
              <w:rPr>
                <w:rFonts w:ascii="Arial" w:hAnsi="Arial" w:cs="Arial"/>
              </w:rPr>
              <w:t>Provide chalks, brushes, rollers and water for children to draw shapes on the playground or on the walls, play games that require children to identify shapes e.g. how many children can fit in the square, circle or triangle?</w:t>
            </w:r>
            <w:r>
              <w:rPr>
                <w:rFonts w:ascii="Arial" w:hAnsi="Arial" w:cs="Arial"/>
              </w:rPr>
              <w:t xml:space="preserve"> </w:t>
            </w:r>
            <w:r w:rsidR="00FB7462">
              <w:rPr>
                <w:rFonts w:ascii="Arial" w:hAnsi="Arial" w:cs="Arial"/>
                <w:color w:val="5B9BD5" w:themeColor="accent1"/>
              </w:rPr>
              <w:t>(2) and</w:t>
            </w:r>
            <w:r w:rsidRPr="0012449A">
              <w:rPr>
                <w:rFonts w:ascii="Arial" w:hAnsi="Arial" w:cs="Arial"/>
                <w:color w:val="5B9BD5" w:themeColor="accent1"/>
              </w:rPr>
              <w:t xml:space="preserve"> (3)</w:t>
            </w:r>
          </w:p>
          <w:p w:rsidR="0012449A" w:rsidRPr="0012449A" w:rsidRDefault="0012449A" w:rsidP="0012449A">
            <w:pPr>
              <w:rPr>
                <w:rFonts w:ascii="Arial" w:hAnsi="Arial" w:cs="Arial"/>
              </w:rPr>
            </w:pPr>
          </w:p>
          <w:p w:rsidR="0012449A" w:rsidRDefault="0012449A" w:rsidP="0012449A">
            <w:pPr>
              <w:pStyle w:val="ListParagraph"/>
              <w:numPr>
                <w:ilvl w:val="0"/>
                <w:numId w:val="8"/>
              </w:numPr>
              <w:rPr>
                <w:rFonts w:ascii="Arial" w:hAnsi="Arial" w:cs="Arial"/>
              </w:rPr>
            </w:pPr>
            <w:r w:rsidRPr="0012449A">
              <w:rPr>
                <w:rFonts w:ascii="Arial" w:hAnsi="Arial" w:cs="Arial"/>
              </w:rPr>
              <w:t>Experiment with matching different and same shapes. Explore how different shap</w:t>
            </w:r>
            <w:r>
              <w:rPr>
                <w:rFonts w:ascii="Arial" w:hAnsi="Arial" w:cs="Arial"/>
              </w:rPr>
              <w:t>es more naturally fit together</w:t>
            </w:r>
            <w:r w:rsidRPr="0012449A">
              <w:rPr>
                <w:rFonts w:ascii="Arial" w:hAnsi="Arial" w:cs="Arial"/>
                <w:color w:val="5B9BD5" w:themeColor="accent1"/>
              </w:rPr>
              <w:t>. (1)</w:t>
            </w:r>
          </w:p>
          <w:p w:rsidR="0012449A" w:rsidRPr="0012449A" w:rsidRDefault="0012449A" w:rsidP="0012449A">
            <w:pPr>
              <w:rPr>
                <w:rFonts w:ascii="Arial" w:hAnsi="Arial" w:cs="Arial"/>
              </w:rPr>
            </w:pPr>
          </w:p>
          <w:p w:rsidR="0012449A" w:rsidRDefault="0012449A" w:rsidP="0012449A">
            <w:pPr>
              <w:pStyle w:val="ListParagraph"/>
              <w:numPr>
                <w:ilvl w:val="0"/>
                <w:numId w:val="8"/>
              </w:numPr>
              <w:rPr>
                <w:rFonts w:ascii="Arial" w:hAnsi="Arial" w:cs="Arial"/>
              </w:rPr>
            </w:pPr>
            <w:r w:rsidRPr="0012449A">
              <w:rPr>
                <w:rFonts w:ascii="Arial" w:hAnsi="Arial" w:cs="Arial"/>
              </w:rPr>
              <w:t>Provide sha</w:t>
            </w:r>
            <w:r w:rsidR="007E3110">
              <w:rPr>
                <w:rFonts w:ascii="Arial" w:hAnsi="Arial" w:cs="Arial"/>
              </w:rPr>
              <w:t>pes in different sizes e.g. tiny, small, little, big, bigger, enormous etc</w:t>
            </w:r>
            <w:r w:rsidRPr="0012449A">
              <w:rPr>
                <w:rFonts w:ascii="Arial" w:hAnsi="Arial" w:cs="Arial"/>
              </w:rPr>
              <w:t xml:space="preserve">. </w:t>
            </w:r>
            <w:r w:rsidRPr="0012449A">
              <w:rPr>
                <w:rFonts w:ascii="Arial" w:hAnsi="Arial" w:cs="Arial"/>
                <w:color w:val="5B9BD5" w:themeColor="accent1"/>
              </w:rPr>
              <w:t xml:space="preserve">(1) (2) (3) </w:t>
            </w:r>
            <w:r w:rsidR="00FB7462">
              <w:rPr>
                <w:rFonts w:ascii="Arial" w:hAnsi="Arial" w:cs="Arial"/>
                <w:color w:val="5B9BD5" w:themeColor="accent1"/>
              </w:rPr>
              <w:t xml:space="preserve">and </w:t>
            </w:r>
            <w:r w:rsidRPr="0012449A">
              <w:rPr>
                <w:rFonts w:ascii="Arial" w:hAnsi="Arial" w:cs="Arial"/>
                <w:color w:val="5B9BD5" w:themeColor="accent1"/>
              </w:rPr>
              <w:t>(4)</w:t>
            </w:r>
          </w:p>
          <w:p w:rsidR="0012449A" w:rsidRPr="0012449A" w:rsidRDefault="0012449A" w:rsidP="0012449A">
            <w:pPr>
              <w:rPr>
                <w:rFonts w:ascii="Arial" w:hAnsi="Arial" w:cs="Arial"/>
              </w:rPr>
            </w:pPr>
          </w:p>
          <w:p w:rsidR="0012449A" w:rsidRDefault="0012449A" w:rsidP="0012449A">
            <w:pPr>
              <w:pStyle w:val="ListParagraph"/>
              <w:numPr>
                <w:ilvl w:val="0"/>
                <w:numId w:val="8"/>
              </w:numPr>
              <w:rPr>
                <w:rFonts w:ascii="Arial" w:hAnsi="Arial" w:cs="Arial"/>
              </w:rPr>
            </w:pPr>
            <w:r w:rsidRPr="0012449A">
              <w:rPr>
                <w:rFonts w:ascii="Arial" w:hAnsi="Arial" w:cs="Arial"/>
              </w:rPr>
              <w:t>Encourage children to talk about shapes they see and use</w:t>
            </w:r>
            <w:r>
              <w:rPr>
                <w:rFonts w:ascii="Arial" w:hAnsi="Arial" w:cs="Arial"/>
              </w:rPr>
              <w:t>.  T</w:t>
            </w:r>
            <w:r w:rsidRPr="0012449A">
              <w:rPr>
                <w:rFonts w:ascii="Arial" w:hAnsi="Arial" w:cs="Arial"/>
              </w:rPr>
              <w:t xml:space="preserve">alk about what would happen if </w:t>
            </w:r>
            <w:r>
              <w:rPr>
                <w:rFonts w:ascii="Arial" w:hAnsi="Arial" w:cs="Arial"/>
              </w:rPr>
              <w:t xml:space="preserve">a different shape was used for different </w:t>
            </w:r>
            <w:r w:rsidRPr="0012449A">
              <w:rPr>
                <w:rFonts w:ascii="Arial" w:hAnsi="Arial" w:cs="Arial"/>
              </w:rPr>
              <w:t>purpose</w:t>
            </w:r>
            <w:r>
              <w:rPr>
                <w:rFonts w:ascii="Arial" w:hAnsi="Arial" w:cs="Arial"/>
              </w:rPr>
              <w:t>s</w:t>
            </w:r>
            <w:r w:rsidRPr="0012449A">
              <w:rPr>
                <w:rFonts w:ascii="Arial" w:hAnsi="Arial" w:cs="Arial"/>
              </w:rPr>
              <w:t xml:space="preserve"> e.g. a square wheel on a vehicle, a square plug in the sink, </w:t>
            </w:r>
            <w:r>
              <w:rPr>
                <w:rFonts w:ascii="Arial" w:hAnsi="Arial" w:cs="Arial"/>
              </w:rPr>
              <w:t>a round ‘box’.  Encourage children to think about which shapes roll or stand</w:t>
            </w:r>
            <w:r w:rsidRPr="0012449A">
              <w:rPr>
                <w:rFonts w:ascii="Arial" w:hAnsi="Arial" w:cs="Arial"/>
                <w:color w:val="5B9BD5" w:themeColor="accent1"/>
              </w:rPr>
              <w:t>.  (3)</w:t>
            </w:r>
          </w:p>
          <w:p w:rsidR="0012449A" w:rsidRPr="0012449A" w:rsidRDefault="0012449A" w:rsidP="0012449A">
            <w:pPr>
              <w:rPr>
                <w:rFonts w:ascii="Arial" w:hAnsi="Arial" w:cs="Arial"/>
              </w:rPr>
            </w:pPr>
          </w:p>
          <w:p w:rsidR="0012449A" w:rsidRPr="0012449A" w:rsidRDefault="0012449A" w:rsidP="0012449A">
            <w:pPr>
              <w:pStyle w:val="ListParagraph"/>
              <w:numPr>
                <w:ilvl w:val="0"/>
                <w:numId w:val="8"/>
              </w:numPr>
              <w:rPr>
                <w:rFonts w:ascii="Arial" w:hAnsi="Arial" w:cs="Arial"/>
              </w:rPr>
            </w:pPr>
            <w:r>
              <w:rPr>
                <w:rFonts w:ascii="Arial" w:hAnsi="Arial" w:cs="Arial"/>
              </w:rPr>
              <w:t>Support children to take photographs of how shapes are used in different environment</w:t>
            </w:r>
            <w:r w:rsidR="007E3110">
              <w:rPr>
                <w:rFonts w:ascii="Arial" w:hAnsi="Arial" w:cs="Arial"/>
              </w:rPr>
              <w:t>s</w:t>
            </w:r>
            <w:r>
              <w:rPr>
                <w:rFonts w:ascii="Arial" w:hAnsi="Arial" w:cs="Arial"/>
              </w:rPr>
              <w:t>.  For example; home and school</w:t>
            </w:r>
            <w:r w:rsidRPr="0012449A">
              <w:rPr>
                <w:rFonts w:ascii="Arial" w:hAnsi="Arial" w:cs="Arial"/>
                <w:color w:val="5B9BD5" w:themeColor="accent1"/>
              </w:rPr>
              <w:t xml:space="preserve"> (2)</w:t>
            </w:r>
          </w:p>
          <w:p w:rsidR="0012449A" w:rsidRPr="00FC08AD" w:rsidRDefault="0012449A" w:rsidP="0012449A">
            <w:pPr>
              <w:rPr>
                <w:rFonts w:ascii="Arial" w:hAnsi="Arial" w:cs="Arial"/>
                <w:b/>
                <w:sz w:val="24"/>
                <w:szCs w:val="24"/>
              </w:rPr>
            </w:pPr>
          </w:p>
        </w:tc>
        <w:tc>
          <w:tcPr>
            <w:tcW w:w="2835" w:type="dxa"/>
            <w:shd w:val="clear" w:color="auto" w:fill="DEEAF6" w:themeFill="accent1" w:themeFillTint="33"/>
          </w:tcPr>
          <w:p w:rsidR="0012449A" w:rsidRPr="0012449A" w:rsidRDefault="0012449A" w:rsidP="0012449A">
            <w:pPr>
              <w:rPr>
                <w:rFonts w:ascii="Arial" w:hAnsi="Arial" w:cs="Arial"/>
                <w:sz w:val="24"/>
                <w:szCs w:val="24"/>
              </w:rPr>
            </w:pPr>
            <w:r w:rsidRPr="0012449A">
              <w:rPr>
                <w:rFonts w:ascii="Arial" w:hAnsi="Arial" w:cs="Arial"/>
                <w:sz w:val="24"/>
                <w:szCs w:val="24"/>
              </w:rPr>
              <w:t>Organise the environment to encourage shape matching e.g. pictures on boxes / sh</w:t>
            </w:r>
            <w:r w:rsidR="00FB7462">
              <w:rPr>
                <w:rFonts w:ascii="Arial" w:hAnsi="Arial" w:cs="Arial"/>
                <w:sz w:val="24"/>
                <w:szCs w:val="24"/>
              </w:rPr>
              <w:t>elves to show where they belong</w:t>
            </w:r>
          </w:p>
          <w:p w:rsidR="0012449A" w:rsidRPr="0012449A" w:rsidRDefault="0012449A" w:rsidP="0012449A">
            <w:pPr>
              <w:rPr>
                <w:rFonts w:ascii="Arial" w:hAnsi="Arial" w:cs="Arial"/>
                <w:sz w:val="24"/>
                <w:szCs w:val="24"/>
              </w:rPr>
            </w:pPr>
          </w:p>
          <w:p w:rsidR="0012449A" w:rsidRPr="0012449A" w:rsidRDefault="0012449A" w:rsidP="0012449A">
            <w:pPr>
              <w:rPr>
                <w:rFonts w:ascii="Arial" w:hAnsi="Arial" w:cs="Arial"/>
                <w:sz w:val="24"/>
                <w:szCs w:val="24"/>
              </w:rPr>
            </w:pPr>
            <w:r w:rsidRPr="0012449A">
              <w:rPr>
                <w:rFonts w:ascii="Arial" w:hAnsi="Arial" w:cs="Arial"/>
                <w:sz w:val="24"/>
                <w:szCs w:val="24"/>
              </w:rPr>
              <w:t>Provide plates/ cups etc. that challenge the norm e.g. hexagonal plates, square cups, to spar</w:t>
            </w:r>
            <w:r w:rsidR="00FB7462">
              <w:rPr>
                <w:rFonts w:ascii="Arial" w:hAnsi="Arial" w:cs="Arial"/>
                <w:sz w:val="24"/>
                <w:szCs w:val="24"/>
              </w:rPr>
              <w:t>k conversation and new language</w:t>
            </w:r>
          </w:p>
          <w:p w:rsidR="0012449A" w:rsidRPr="0012449A" w:rsidRDefault="0012449A" w:rsidP="0012449A">
            <w:pPr>
              <w:rPr>
                <w:rFonts w:ascii="Arial" w:hAnsi="Arial" w:cs="Arial"/>
                <w:sz w:val="24"/>
                <w:szCs w:val="24"/>
              </w:rPr>
            </w:pPr>
          </w:p>
          <w:p w:rsidR="0012449A" w:rsidRPr="0012449A" w:rsidRDefault="0012449A" w:rsidP="0012449A">
            <w:pPr>
              <w:rPr>
                <w:rFonts w:ascii="Arial" w:hAnsi="Arial" w:cs="Arial"/>
                <w:sz w:val="24"/>
                <w:szCs w:val="24"/>
              </w:rPr>
            </w:pPr>
            <w:r w:rsidRPr="0012449A">
              <w:rPr>
                <w:rFonts w:ascii="Arial" w:hAnsi="Arial" w:cs="Arial"/>
                <w:sz w:val="24"/>
                <w:szCs w:val="24"/>
              </w:rPr>
              <w:t>Use different shap</w:t>
            </w:r>
            <w:r w:rsidR="00FB7462">
              <w:rPr>
                <w:rFonts w:ascii="Arial" w:hAnsi="Arial" w:cs="Arial"/>
                <w:sz w:val="24"/>
                <w:szCs w:val="24"/>
              </w:rPr>
              <w:t>e paper for creative activities</w:t>
            </w:r>
          </w:p>
          <w:p w:rsidR="0012449A" w:rsidRPr="0012449A" w:rsidRDefault="0012449A" w:rsidP="0012449A">
            <w:pPr>
              <w:rPr>
                <w:rFonts w:ascii="Arial" w:hAnsi="Arial" w:cs="Arial"/>
                <w:sz w:val="24"/>
                <w:szCs w:val="24"/>
              </w:rPr>
            </w:pPr>
          </w:p>
          <w:p w:rsidR="0012449A" w:rsidRDefault="0012449A" w:rsidP="0012449A">
            <w:pPr>
              <w:rPr>
                <w:rFonts w:ascii="Arial" w:hAnsi="Arial" w:cs="Arial"/>
                <w:sz w:val="24"/>
                <w:szCs w:val="24"/>
              </w:rPr>
            </w:pPr>
            <w:r w:rsidRPr="0012449A">
              <w:rPr>
                <w:rFonts w:ascii="Arial" w:hAnsi="Arial" w:cs="Arial"/>
                <w:sz w:val="24"/>
                <w:szCs w:val="24"/>
              </w:rPr>
              <w:t xml:space="preserve">Introduce new vocabulary – ensure practitioners have a bank of </w:t>
            </w:r>
            <w:r>
              <w:rPr>
                <w:rFonts w:ascii="Arial" w:hAnsi="Arial" w:cs="Arial"/>
                <w:sz w:val="24"/>
                <w:szCs w:val="24"/>
              </w:rPr>
              <w:t xml:space="preserve">number related </w:t>
            </w:r>
            <w:r w:rsidR="00FB7462">
              <w:rPr>
                <w:rFonts w:ascii="Arial" w:hAnsi="Arial" w:cs="Arial"/>
                <w:sz w:val="24"/>
                <w:szCs w:val="24"/>
              </w:rPr>
              <w:t>words to refer to</w:t>
            </w:r>
          </w:p>
          <w:p w:rsidR="0012449A" w:rsidRDefault="0012449A" w:rsidP="0012449A">
            <w:pPr>
              <w:rPr>
                <w:rFonts w:ascii="Arial" w:hAnsi="Arial" w:cs="Arial"/>
                <w:sz w:val="24"/>
                <w:szCs w:val="24"/>
              </w:rPr>
            </w:pPr>
          </w:p>
          <w:p w:rsidR="0012449A" w:rsidRDefault="0012449A" w:rsidP="0012449A">
            <w:pPr>
              <w:rPr>
                <w:rFonts w:ascii="Arial" w:hAnsi="Arial" w:cs="Arial"/>
                <w:sz w:val="24"/>
                <w:szCs w:val="24"/>
              </w:rPr>
            </w:pPr>
          </w:p>
          <w:p w:rsidR="0012449A" w:rsidRDefault="0012449A" w:rsidP="0012449A">
            <w:pPr>
              <w:rPr>
                <w:rFonts w:ascii="Arial" w:hAnsi="Arial" w:cs="Arial"/>
                <w:sz w:val="24"/>
                <w:szCs w:val="24"/>
              </w:rPr>
            </w:pPr>
            <w:r>
              <w:rPr>
                <w:rFonts w:ascii="Arial" w:hAnsi="Arial" w:cs="Arial"/>
                <w:sz w:val="24"/>
                <w:szCs w:val="24"/>
              </w:rPr>
              <w:t>Digital or disposable camera</w:t>
            </w:r>
          </w:p>
          <w:p w:rsidR="00394D04" w:rsidRDefault="00394D04" w:rsidP="0012449A">
            <w:pPr>
              <w:rPr>
                <w:rFonts w:ascii="Arial" w:hAnsi="Arial" w:cs="Arial"/>
                <w:sz w:val="24"/>
                <w:szCs w:val="24"/>
              </w:rPr>
            </w:pPr>
          </w:p>
          <w:p w:rsidR="00394D04" w:rsidRPr="0012449A" w:rsidRDefault="00FB7462" w:rsidP="0012449A">
            <w:pPr>
              <w:rPr>
                <w:rFonts w:ascii="Arial" w:hAnsi="Arial" w:cs="Arial"/>
                <w:sz w:val="24"/>
                <w:szCs w:val="24"/>
              </w:rPr>
            </w:pPr>
            <w:r>
              <w:rPr>
                <w:rFonts w:ascii="Arial" w:hAnsi="Arial" w:cs="Arial"/>
                <w:sz w:val="24"/>
                <w:szCs w:val="24"/>
              </w:rPr>
              <w:t>ITERS 3 and</w:t>
            </w:r>
            <w:r w:rsidR="00394D04">
              <w:rPr>
                <w:rFonts w:ascii="Arial" w:hAnsi="Arial" w:cs="Arial"/>
                <w:sz w:val="24"/>
                <w:szCs w:val="24"/>
              </w:rPr>
              <w:t xml:space="preserve"> ECERS 3 </w:t>
            </w:r>
          </w:p>
        </w:tc>
      </w:tr>
    </w:tbl>
    <w:p w:rsidR="00595C8D" w:rsidRDefault="00595C8D" w:rsidP="00595C8D">
      <w:pPr>
        <w:ind w:left="426"/>
      </w:pPr>
    </w:p>
    <w:p w:rsidR="00595C8D" w:rsidRDefault="00595C8D" w:rsidP="00595C8D">
      <w:pPr>
        <w:ind w:left="426"/>
      </w:pPr>
    </w:p>
    <w:p w:rsidR="00595C8D" w:rsidRDefault="00595C8D" w:rsidP="00595C8D">
      <w:pPr>
        <w:ind w:left="426"/>
      </w:pPr>
    </w:p>
    <w:p w:rsidR="00595C8D" w:rsidRDefault="00595C8D" w:rsidP="00595C8D">
      <w:pPr>
        <w:ind w:left="426"/>
      </w:pPr>
    </w:p>
    <w:p w:rsidR="00595C8D" w:rsidRDefault="00595C8D" w:rsidP="00595C8D">
      <w:pPr>
        <w:ind w:left="426"/>
      </w:pPr>
    </w:p>
    <w:p w:rsidR="00595C8D" w:rsidRDefault="00595C8D" w:rsidP="00595C8D">
      <w:pPr>
        <w:ind w:left="426"/>
      </w:pPr>
    </w:p>
    <w:p w:rsidR="00595C8D" w:rsidRDefault="00595C8D" w:rsidP="00595C8D">
      <w:pPr>
        <w:ind w:left="426"/>
      </w:pPr>
    </w:p>
    <w:p w:rsidR="00595C8D" w:rsidRDefault="00595C8D" w:rsidP="00595C8D">
      <w:pPr>
        <w:ind w:left="426"/>
      </w:pPr>
    </w:p>
    <w:p w:rsidR="00595C8D" w:rsidRDefault="00595C8D" w:rsidP="00595C8D">
      <w:pPr>
        <w:ind w:left="426"/>
      </w:pPr>
    </w:p>
    <w:p w:rsidR="006002A0" w:rsidRDefault="006002A0" w:rsidP="00595C8D">
      <w:pPr>
        <w:ind w:left="426"/>
        <w:rPr>
          <w:rFonts w:ascii="Times New Roman" w:hAnsi="Times New Roman" w:cs="Times New Roman"/>
          <w:noProof/>
          <w:sz w:val="20"/>
          <w:szCs w:val="20"/>
          <w:lang w:eastAsia="en-GB"/>
        </w:rPr>
      </w:pPr>
    </w:p>
    <w:p w:rsidR="006002A0" w:rsidRDefault="006002A0" w:rsidP="00595C8D">
      <w:pPr>
        <w:ind w:left="426"/>
        <w:rPr>
          <w:rFonts w:ascii="Times New Roman" w:hAnsi="Times New Roman" w:cs="Times New Roman"/>
          <w:noProof/>
          <w:sz w:val="20"/>
          <w:szCs w:val="20"/>
          <w:lang w:eastAsia="en-GB"/>
        </w:rPr>
      </w:pPr>
    </w:p>
    <w:p w:rsidR="006002A0" w:rsidRDefault="006002A0" w:rsidP="00595C8D">
      <w:pPr>
        <w:ind w:left="426"/>
      </w:pPr>
    </w:p>
    <w:p w:rsidR="006002A0" w:rsidRDefault="006002A0" w:rsidP="00595C8D">
      <w:pPr>
        <w:ind w:left="426"/>
      </w:pPr>
    </w:p>
    <w:p w:rsidR="006002A0" w:rsidRDefault="006002A0" w:rsidP="00595C8D">
      <w:pPr>
        <w:ind w:left="426"/>
      </w:pPr>
    </w:p>
    <w:p w:rsidR="006002A0" w:rsidRDefault="006002A0" w:rsidP="00595C8D">
      <w:pPr>
        <w:ind w:left="426"/>
      </w:pPr>
    </w:p>
    <w:p w:rsidR="006002A0" w:rsidRDefault="006002A0" w:rsidP="00595C8D">
      <w:pPr>
        <w:ind w:left="426"/>
      </w:pPr>
    </w:p>
    <w:p w:rsidR="006002A0" w:rsidRDefault="006002A0" w:rsidP="00595C8D">
      <w:pPr>
        <w:ind w:left="426"/>
      </w:pPr>
    </w:p>
    <w:p w:rsidR="0069722B" w:rsidRDefault="0069722B" w:rsidP="00595C8D">
      <w:pPr>
        <w:ind w:left="426"/>
      </w:pPr>
    </w:p>
    <w:p w:rsidR="00EE1308" w:rsidRDefault="00EE1308" w:rsidP="00595C8D">
      <w:pPr>
        <w:ind w:left="426"/>
      </w:pPr>
    </w:p>
    <w:p w:rsidR="00EE1308" w:rsidRDefault="00EE1308" w:rsidP="00595C8D">
      <w:pPr>
        <w:ind w:left="426"/>
      </w:pPr>
    </w:p>
    <w:p w:rsidR="00FC08AD" w:rsidRDefault="00461D69" w:rsidP="00461D69">
      <w:pPr>
        <w:spacing w:after="0"/>
      </w:pPr>
      <w:r>
        <w:t xml:space="preserve">     </w:t>
      </w:r>
    </w:p>
    <w:p w:rsidR="00FC08AD" w:rsidRDefault="00FC08AD" w:rsidP="00461D69">
      <w:pPr>
        <w:spacing w:after="0"/>
      </w:pPr>
    </w:p>
    <w:p w:rsidR="00FC08AD" w:rsidRDefault="00FC08AD" w:rsidP="00461D69">
      <w:pPr>
        <w:spacing w:after="0"/>
      </w:pPr>
    </w:p>
    <w:p w:rsidR="00FC08AD" w:rsidRDefault="00FC08AD" w:rsidP="00461D69">
      <w:pPr>
        <w:spacing w:after="0"/>
      </w:pPr>
    </w:p>
    <w:p w:rsidR="00FC08AD" w:rsidRDefault="00FC08AD" w:rsidP="00461D69">
      <w:pPr>
        <w:spacing w:after="0"/>
      </w:pPr>
    </w:p>
    <w:p w:rsidR="00FC08AD" w:rsidRDefault="00FC08AD" w:rsidP="00461D69">
      <w:pPr>
        <w:spacing w:after="0"/>
      </w:pPr>
    </w:p>
    <w:p w:rsidR="00FC08AD" w:rsidRDefault="00FC08AD" w:rsidP="00461D69">
      <w:pPr>
        <w:spacing w:after="0"/>
      </w:pPr>
    </w:p>
    <w:p w:rsidR="00FC08AD" w:rsidRDefault="00FC08AD" w:rsidP="00461D69">
      <w:pPr>
        <w:spacing w:after="0"/>
      </w:pPr>
    </w:p>
    <w:p w:rsidR="00FC08AD" w:rsidRDefault="00FC08AD" w:rsidP="00461D69">
      <w:pPr>
        <w:spacing w:after="0"/>
      </w:pPr>
    </w:p>
    <w:p w:rsidR="00FC08AD" w:rsidRDefault="00FC08AD" w:rsidP="00461D69">
      <w:pPr>
        <w:spacing w:after="0"/>
      </w:pPr>
    </w:p>
    <w:p w:rsidR="00FC08AD" w:rsidRDefault="00FC08AD" w:rsidP="00461D69">
      <w:pPr>
        <w:spacing w:after="0"/>
      </w:pPr>
    </w:p>
    <w:p w:rsidR="00EE1308" w:rsidRDefault="00EE1308" w:rsidP="0012449A">
      <w:pPr>
        <w:spacing w:after="0"/>
      </w:pPr>
    </w:p>
    <w:p w:rsidR="00EE1308" w:rsidRDefault="00EE1308" w:rsidP="00595C8D">
      <w:pPr>
        <w:ind w:left="426"/>
      </w:pPr>
    </w:p>
    <w:p w:rsidR="00EE1308" w:rsidRDefault="00EE1308" w:rsidP="0012449A"/>
    <w:p w:rsidR="00EE1308" w:rsidRDefault="00EE1308" w:rsidP="00595C8D">
      <w:pPr>
        <w:ind w:left="426"/>
      </w:pPr>
    </w:p>
    <w:p w:rsidR="00EE1308" w:rsidRDefault="00EE1308" w:rsidP="00595C8D">
      <w:pPr>
        <w:ind w:left="426"/>
      </w:pPr>
    </w:p>
    <w:p w:rsidR="00EE1308" w:rsidRDefault="00EE1308" w:rsidP="00595C8D">
      <w:pPr>
        <w:ind w:left="426"/>
      </w:pPr>
    </w:p>
    <w:p w:rsidR="000F4271" w:rsidRDefault="000F4271" w:rsidP="000F4271">
      <w:pPr>
        <w:pStyle w:val="Footer"/>
        <w:jc w:val="right"/>
      </w:pPr>
      <w:r>
        <w:rPr>
          <w:rFonts w:cs="Arial"/>
          <w:b/>
          <w:color w:val="BFBFBF"/>
        </w:rPr>
        <w:t xml:space="preserve">   © Coventry City Council 2019. All rights reserved</w:t>
      </w:r>
    </w:p>
    <w:p w:rsidR="00EE1308" w:rsidRDefault="00EE1308" w:rsidP="00534EA5"/>
    <w:sectPr w:rsidR="00EE1308" w:rsidSect="00461D69">
      <w:pgSz w:w="11910" w:h="16840"/>
      <w:pgMar w:top="0" w:right="286" w:bottom="280" w:left="2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4D3"/>
    <w:multiLevelType w:val="hybridMultilevel"/>
    <w:tmpl w:val="9C68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27BB9"/>
    <w:multiLevelType w:val="hybridMultilevel"/>
    <w:tmpl w:val="4BDC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E3970"/>
    <w:multiLevelType w:val="hybridMultilevel"/>
    <w:tmpl w:val="C36C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410AC"/>
    <w:multiLevelType w:val="multilevel"/>
    <w:tmpl w:val="7140F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0282F"/>
    <w:multiLevelType w:val="hybridMultilevel"/>
    <w:tmpl w:val="B2EC73B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04450"/>
    <w:multiLevelType w:val="hybridMultilevel"/>
    <w:tmpl w:val="32E00ECC"/>
    <w:lvl w:ilvl="0" w:tplc="38ACAA14">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4380A99"/>
    <w:multiLevelType w:val="hybridMultilevel"/>
    <w:tmpl w:val="A21E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85AF6"/>
    <w:multiLevelType w:val="hybridMultilevel"/>
    <w:tmpl w:val="F502D4FA"/>
    <w:lvl w:ilvl="0" w:tplc="056C3B4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B229C"/>
    <w:multiLevelType w:val="hybridMultilevel"/>
    <w:tmpl w:val="E89E8A2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8"/>
  </w:num>
  <w:num w:numId="7">
    <w:abstractNumId w:val="1"/>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ins, Dawne">
    <w15:presenceInfo w15:providerId="AD" w15:userId="S-1-5-21-934353228-948777034-184960113-32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8D"/>
    <w:rsid w:val="000A6238"/>
    <w:rsid w:val="000E5AB2"/>
    <w:rsid w:val="000F4271"/>
    <w:rsid w:val="0012449A"/>
    <w:rsid w:val="00141E96"/>
    <w:rsid w:val="001475A3"/>
    <w:rsid w:val="00190B61"/>
    <w:rsid w:val="00226BFB"/>
    <w:rsid w:val="002A1F95"/>
    <w:rsid w:val="002E533A"/>
    <w:rsid w:val="00394D04"/>
    <w:rsid w:val="003A1026"/>
    <w:rsid w:val="003B6D58"/>
    <w:rsid w:val="003F200C"/>
    <w:rsid w:val="00461D69"/>
    <w:rsid w:val="004F62B0"/>
    <w:rsid w:val="0051088A"/>
    <w:rsid w:val="00534EA5"/>
    <w:rsid w:val="005946EC"/>
    <w:rsid w:val="00595C8D"/>
    <w:rsid w:val="006002A0"/>
    <w:rsid w:val="0069722B"/>
    <w:rsid w:val="00786A1B"/>
    <w:rsid w:val="007C4F86"/>
    <w:rsid w:val="007E3110"/>
    <w:rsid w:val="00817B05"/>
    <w:rsid w:val="0099740F"/>
    <w:rsid w:val="00A144A5"/>
    <w:rsid w:val="00AC2B64"/>
    <w:rsid w:val="00AE3E6E"/>
    <w:rsid w:val="00CA0609"/>
    <w:rsid w:val="00DD09B3"/>
    <w:rsid w:val="00EA4D18"/>
    <w:rsid w:val="00EE1308"/>
    <w:rsid w:val="00FB7462"/>
    <w:rsid w:val="00FC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2A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rsid w:val="006002A0"/>
    <w:rPr>
      <w:color w:val="0000FF"/>
      <w:u w:val="single"/>
    </w:rPr>
  </w:style>
  <w:style w:type="table" w:styleId="TableGrid">
    <w:name w:val="Table Grid"/>
    <w:basedOn w:val="TableNormal"/>
    <w:uiPriority w:val="39"/>
    <w:rsid w:val="0060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1F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F427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F427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16FF-3226-4525-80A8-D15D597B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Bryce, Mary</cp:lastModifiedBy>
  <cp:revision>6</cp:revision>
  <dcterms:created xsi:type="dcterms:W3CDTF">2019-04-03T15:25:00Z</dcterms:created>
  <dcterms:modified xsi:type="dcterms:W3CDTF">2019-05-13T09:37:00Z</dcterms:modified>
</cp:coreProperties>
</file>