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8000037"/>
        <w:docPartObj>
          <w:docPartGallery w:val="Cover Pages"/>
          <w:docPartUnique/>
        </w:docPartObj>
      </w:sdtPr>
      <w:sdtEndPr/>
      <w:sdtContent>
        <w:p w14:paraId="374AD703" w14:textId="073FD592" w:rsidR="002B4B0D" w:rsidRDefault="002B4B0D">
          <w:r>
            <w:rPr>
              <w:noProof/>
            </w:rPr>
            <mc:AlternateContent>
              <mc:Choice Requires="wpg">
                <w:drawing>
                  <wp:anchor distT="0" distB="0" distL="114300" distR="114300" simplePos="0" relativeHeight="251662336" behindDoc="0" locked="0" layoutInCell="1" allowOverlap="1" wp14:anchorId="4D274D54" wp14:editId="77CE750A">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D0493C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66D058E" wp14:editId="5F7AFB6A">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AED5DD2" w14:textId="42C87681" w:rsidR="002B4B0D" w:rsidRDefault="009773C8">
                                    <w:pPr>
                                      <w:pStyle w:val="NoSpacing"/>
                                      <w:jc w:val="right"/>
                                      <w:rPr>
                                        <w:color w:val="595959" w:themeColor="text1" w:themeTint="A6"/>
                                        <w:sz w:val="28"/>
                                        <w:szCs w:val="28"/>
                                      </w:rPr>
                                    </w:pPr>
                                    <w:r>
                                      <w:rPr>
                                        <w:color w:val="595959" w:themeColor="text1" w:themeTint="A6"/>
                                        <w:sz w:val="28"/>
                                        <w:szCs w:val="28"/>
                                      </w:rPr>
                                      <w:t>Coventry E</w:t>
                                    </w:r>
                                    <w:r w:rsidR="00523E67">
                                      <w:rPr>
                                        <w:color w:val="595959" w:themeColor="text1" w:themeTint="A6"/>
                                        <w:sz w:val="28"/>
                                        <w:szCs w:val="28"/>
                                      </w:rPr>
                                      <w:t xml:space="preserve">thnic </w:t>
                                    </w:r>
                                    <w:r>
                                      <w:rPr>
                                        <w:color w:val="595959" w:themeColor="text1" w:themeTint="A6"/>
                                        <w:sz w:val="28"/>
                                        <w:szCs w:val="28"/>
                                      </w:rPr>
                                      <w:t>M</w:t>
                                    </w:r>
                                    <w:r w:rsidR="00523E67">
                                      <w:rPr>
                                        <w:color w:val="595959" w:themeColor="text1" w:themeTint="A6"/>
                                        <w:sz w:val="28"/>
                                        <w:szCs w:val="28"/>
                                      </w:rPr>
                                      <w:t xml:space="preserve">inority </w:t>
                                    </w:r>
                                    <w:r>
                                      <w:rPr>
                                        <w:color w:val="595959" w:themeColor="text1" w:themeTint="A6"/>
                                        <w:sz w:val="28"/>
                                        <w:szCs w:val="28"/>
                                      </w:rPr>
                                      <w:t>A</w:t>
                                    </w:r>
                                    <w:r w:rsidR="00523E67">
                                      <w:rPr>
                                        <w:color w:val="595959" w:themeColor="text1" w:themeTint="A6"/>
                                        <w:sz w:val="28"/>
                                        <w:szCs w:val="28"/>
                                      </w:rPr>
                                      <w:t xml:space="preserve">chievement </w:t>
                                    </w:r>
                                    <w:r>
                                      <w:rPr>
                                        <w:color w:val="595959" w:themeColor="text1" w:themeTint="A6"/>
                                        <w:sz w:val="28"/>
                                        <w:szCs w:val="28"/>
                                      </w:rPr>
                                      <w:t>S</w:t>
                                    </w:r>
                                    <w:r w:rsidR="00523E67">
                                      <w:rPr>
                                        <w:color w:val="595959" w:themeColor="text1" w:themeTint="A6"/>
                                        <w:sz w:val="28"/>
                                        <w:szCs w:val="28"/>
                                      </w:rPr>
                                      <w:t>ervice</w:t>
                                    </w:r>
                                    <w:r w:rsidR="00D175AD">
                                      <w:rPr>
                                        <w:color w:val="595959" w:themeColor="text1" w:themeTint="A6"/>
                                        <w:sz w:val="28"/>
                                        <w:szCs w:val="28"/>
                                      </w:rPr>
                                      <w:t xml:space="preserve"> (EMAS)</w:t>
                                    </w:r>
                                  </w:p>
                                </w:sdtContent>
                              </w:sdt>
                              <w:p w14:paraId="7F3542B0" w14:textId="1BB9363A" w:rsidR="002B4B0D" w:rsidRDefault="0013790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75A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66D058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AED5DD2" w14:textId="42C87681" w:rsidR="002B4B0D" w:rsidRDefault="009773C8">
                              <w:pPr>
                                <w:pStyle w:val="NoSpacing"/>
                                <w:jc w:val="right"/>
                                <w:rPr>
                                  <w:color w:val="595959" w:themeColor="text1" w:themeTint="A6"/>
                                  <w:sz w:val="28"/>
                                  <w:szCs w:val="28"/>
                                </w:rPr>
                              </w:pPr>
                              <w:r>
                                <w:rPr>
                                  <w:color w:val="595959" w:themeColor="text1" w:themeTint="A6"/>
                                  <w:sz w:val="28"/>
                                  <w:szCs w:val="28"/>
                                </w:rPr>
                                <w:t>Coventry E</w:t>
                              </w:r>
                              <w:r w:rsidR="00523E67">
                                <w:rPr>
                                  <w:color w:val="595959" w:themeColor="text1" w:themeTint="A6"/>
                                  <w:sz w:val="28"/>
                                  <w:szCs w:val="28"/>
                                </w:rPr>
                                <w:t xml:space="preserve">thnic </w:t>
                              </w:r>
                              <w:r>
                                <w:rPr>
                                  <w:color w:val="595959" w:themeColor="text1" w:themeTint="A6"/>
                                  <w:sz w:val="28"/>
                                  <w:szCs w:val="28"/>
                                </w:rPr>
                                <w:t>M</w:t>
                              </w:r>
                              <w:r w:rsidR="00523E67">
                                <w:rPr>
                                  <w:color w:val="595959" w:themeColor="text1" w:themeTint="A6"/>
                                  <w:sz w:val="28"/>
                                  <w:szCs w:val="28"/>
                                </w:rPr>
                                <w:t xml:space="preserve">inority </w:t>
                              </w:r>
                              <w:r>
                                <w:rPr>
                                  <w:color w:val="595959" w:themeColor="text1" w:themeTint="A6"/>
                                  <w:sz w:val="28"/>
                                  <w:szCs w:val="28"/>
                                </w:rPr>
                                <w:t>A</w:t>
                              </w:r>
                              <w:r w:rsidR="00523E67">
                                <w:rPr>
                                  <w:color w:val="595959" w:themeColor="text1" w:themeTint="A6"/>
                                  <w:sz w:val="28"/>
                                  <w:szCs w:val="28"/>
                                </w:rPr>
                                <w:t xml:space="preserve">chievement </w:t>
                              </w:r>
                              <w:r>
                                <w:rPr>
                                  <w:color w:val="595959" w:themeColor="text1" w:themeTint="A6"/>
                                  <w:sz w:val="28"/>
                                  <w:szCs w:val="28"/>
                                </w:rPr>
                                <w:t>S</w:t>
                              </w:r>
                              <w:r w:rsidR="00523E67">
                                <w:rPr>
                                  <w:color w:val="595959" w:themeColor="text1" w:themeTint="A6"/>
                                  <w:sz w:val="28"/>
                                  <w:szCs w:val="28"/>
                                </w:rPr>
                                <w:t>ervice</w:t>
                              </w:r>
                              <w:r w:rsidR="00D175AD">
                                <w:rPr>
                                  <w:color w:val="595959" w:themeColor="text1" w:themeTint="A6"/>
                                  <w:sz w:val="28"/>
                                  <w:szCs w:val="28"/>
                                </w:rPr>
                                <w:t xml:space="preserve"> (EMAS)</w:t>
                              </w:r>
                            </w:p>
                          </w:sdtContent>
                        </w:sdt>
                        <w:p w14:paraId="7F3542B0" w14:textId="1BB9363A" w:rsidR="002B4B0D" w:rsidRDefault="008A235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75AD">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895B810" wp14:editId="2C010C39">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774CD" w14:textId="568E525E" w:rsidR="002B4B0D" w:rsidRDefault="0013790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3C8">
                                      <w:rPr>
                                        <w:caps/>
                                        <w:color w:val="4472C4" w:themeColor="accent1"/>
                                        <w:sz w:val="64"/>
                                        <w:szCs w:val="64"/>
                                      </w:rPr>
                                      <w:t xml:space="preserve">Strategies to support </w:t>
                                    </w:r>
                                    <w:r w:rsidR="00033895">
                                      <w:rPr>
                                        <w:caps/>
                                        <w:color w:val="4472C4" w:themeColor="accent1"/>
                                        <w:sz w:val="64"/>
                                        <w:szCs w:val="64"/>
                                      </w:rPr>
                                      <w:t>/Multilingual/Bilingual/</w:t>
                                    </w:r>
                                    <w:r w:rsidR="009773C8">
                                      <w:rPr>
                                        <w:caps/>
                                        <w:color w:val="4472C4" w:themeColor="accent1"/>
                                        <w:sz w:val="64"/>
                                        <w:szCs w:val="64"/>
                                      </w:rPr>
                                      <w:t>EAL learners in the Early years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C08CA2B" w14:textId="1F770B95" w:rsidR="002B4B0D" w:rsidRDefault="00D175AD">
                                    <w:pPr>
                                      <w:jc w:val="right"/>
                                      <w:rPr>
                                        <w:smallCaps/>
                                        <w:color w:val="404040" w:themeColor="text1" w:themeTint="BF"/>
                                        <w:sz w:val="36"/>
                                        <w:szCs w:val="36"/>
                                      </w:rPr>
                                    </w:pPr>
                                    <w:r w:rsidRPr="00F32833">
                                      <w:rPr>
                                        <w:color w:val="404040" w:themeColor="text1" w:themeTint="BF"/>
                                        <w:sz w:val="36"/>
                                        <w:szCs w:val="36"/>
                                      </w:rPr>
                                      <w:t>Early Years Foundation Stage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95B810"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4FB774CD" w14:textId="568E525E" w:rsidR="002B4B0D" w:rsidRDefault="008A235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773C8">
                                <w:rPr>
                                  <w:caps/>
                                  <w:color w:val="4472C4" w:themeColor="accent1"/>
                                  <w:sz w:val="64"/>
                                  <w:szCs w:val="64"/>
                                </w:rPr>
                                <w:t xml:space="preserve">Strategies to support </w:t>
                              </w:r>
                              <w:r w:rsidR="00033895">
                                <w:rPr>
                                  <w:caps/>
                                  <w:color w:val="4472C4" w:themeColor="accent1"/>
                                  <w:sz w:val="64"/>
                                  <w:szCs w:val="64"/>
                                </w:rPr>
                                <w:t>/Multilingual/Bilingual/</w:t>
                              </w:r>
                              <w:r w:rsidR="009773C8">
                                <w:rPr>
                                  <w:caps/>
                                  <w:color w:val="4472C4" w:themeColor="accent1"/>
                                  <w:sz w:val="64"/>
                                  <w:szCs w:val="64"/>
                                </w:rPr>
                                <w:t>EAL learners in the Early years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C08CA2B" w14:textId="1F770B95" w:rsidR="002B4B0D" w:rsidRDefault="00D175AD">
                              <w:pPr>
                                <w:jc w:val="right"/>
                                <w:rPr>
                                  <w:smallCaps/>
                                  <w:color w:val="404040" w:themeColor="text1" w:themeTint="BF"/>
                                  <w:sz w:val="36"/>
                                  <w:szCs w:val="36"/>
                                </w:rPr>
                              </w:pPr>
                              <w:r w:rsidRPr="00F32833">
                                <w:rPr>
                                  <w:color w:val="404040" w:themeColor="text1" w:themeTint="BF"/>
                                  <w:sz w:val="36"/>
                                  <w:szCs w:val="36"/>
                                </w:rPr>
                                <w:t>Early Years Foundation Stage</w:t>
                              </w:r>
                            </w:p>
                          </w:sdtContent>
                        </w:sdt>
                      </w:txbxContent>
                    </v:textbox>
                    <w10:wrap type="square" anchorx="page" anchory="page"/>
                  </v:shape>
                </w:pict>
              </mc:Fallback>
            </mc:AlternateContent>
          </w:r>
        </w:p>
        <w:p w14:paraId="7576007D" w14:textId="36F0EA34" w:rsidR="002B4B0D" w:rsidRDefault="00EF7C3F">
          <w:r>
            <w:rPr>
              <w:noProof/>
            </w:rPr>
            <mc:AlternateContent>
              <mc:Choice Requires="wps">
                <w:drawing>
                  <wp:anchor distT="0" distB="0" distL="114300" distR="114300" simplePos="0" relativeHeight="251661312" behindDoc="0" locked="0" layoutInCell="1" allowOverlap="1" wp14:anchorId="0C0C01C1" wp14:editId="55DB86DD">
                    <wp:simplePos x="0" y="0"/>
                    <wp:positionH relativeFrom="page">
                      <wp:posOffset>371475</wp:posOffset>
                    </wp:positionH>
                    <wp:positionV relativeFrom="page">
                      <wp:posOffset>5162550</wp:posOffset>
                    </wp:positionV>
                    <wp:extent cx="7315200" cy="151130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51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A4010" w14:textId="191B3DC0" w:rsidR="002B4B0D" w:rsidRDefault="00523E67">
                                <w:pPr>
                                  <w:pStyle w:val="NoSpacing"/>
                                  <w:jc w:val="right"/>
                                  <w:rPr>
                                    <w:color w:val="595959" w:themeColor="text1" w:themeTint="A6"/>
                                    <w:sz w:val="20"/>
                                    <w:szCs w:val="20"/>
                                  </w:rPr>
                                </w:pPr>
                                <w:r w:rsidRPr="00523E67">
                                  <w:rPr>
                                    <w:noProof/>
                                  </w:rPr>
                                  <w:drawing>
                                    <wp:inline distT="0" distB="0" distL="0" distR="0" wp14:anchorId="079FBF8C" wp14:editId="1FF68D4F">
                                      <wp:extent cx="1344930" cy="9424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847" cy="952186"/>
                                              </a:xfrm>
                                              <a:prstGeom prst="rect">
                                                <a:avLst/>
                                              </a:prstGeom>
                                              <a:ln>
                                                <a:noFill/>
                                              </a:ln>
                                              <a:effectLst/>
                                            </pic:spPr>
                                          </pic:pic>
                                        </a:graphicData>
                                      </a:graphic>
                                    </wp:inline>
                                  </w:drawing>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C0C01C1" id="Text Box 153" o:spid="_x0000_s1028" type="#_x0000_t202" style="position:absolute;margin-left:29.25pt;margin-top:406.5pt;width:8in;height:119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" filled="f" stroked="f" strokeweight=".5pt">
                    <v:textbox inset="126pt,0,54pt,0">
                      <w:txbxContent>
                        <w:p w14:paraId="734A4010" w14:textId="191B3DC0" w:rsidR="002B4B0D" w:rsidRDefault="00523E67">
                          <w:pPr>
                            <w:pStyle w:val="NoSpacing"/>
                            <w:jc w:val="right"/>
                            <w:rPr>
                              <w:color w:val="595959" w:themeColor="text1" w:themeTint="A6"/>
                              <w:sz w:val="20"/>
                              <w:szCs w:val="20"/>
                            </w:rPr>
                          </w:pPr>
                          <w:r w:rsidRPr="00523E67">
                            <w:rPr>
                              <w:noProof/>
                            </w:rPr>
                            <w:drawing>
                              <wp:inline distT="0" distB="0" distL="0" distR="0" wp14:anchorId="079FBF8C" wp14:editId="1FF68D4F">
                                <wp:extent cx="1344930" cy="94243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847" cy="952186"/>
                                        </a:xfrm>
                                        <a:prstGeom prst="rect">
                                          <a:avLst/>
                                        </a:prstGeom>
                                        <a:ln>
                                          <a:noFill/>
                                        </a:ln>
                                        <a:effectLst/>
                                      </pic:spPr>
                                    </pic:pic>
                                  </a:graphicData>
                                </a:graphic>
                              </wp:inline>
                            </w:drawing>
                          </w:r>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Pr>
                                  <w:color w:val="595959" w:themeColor="text1" w:themeTint="A6"/>
                                  <w:sz w:val="20"/>
                                  <w:szCs w:val="20"/>
                                </w:rPr>
                                <w:t xml:space="preserve">     </w:t>
                              </w:r>
                            </w:sdtContent>
                          </w:sdt>
                        </w:p>
                      </w:txbxContent>
                    </v:textbox>
                    <w10:wrap type="square" anchorx="page" anchory="page"/>
                  </v:shape>
                </w:pict>
              </mc:Fallback>
            </mc:AlternateContent>
          </w:r>
          <w:r w:rsidR="002B4B0D">
            <w:br w:type="page"/>
          </w:r>
        </w:p>
      </w:sdtContent>
    </w:sdt>
    <w:p w14:paraId="379B21ED" w14:textId="77777777" w:rsidR="002B4B0D" w:rsidRDefault="002B4B0D"/>
    <w:tbl>
      <w:tblPr>
        <w:tblStyle w:val="TableGrid"/>
        <w:tblW w:w="14152" w:type="dxa"/>
        <w:tblLook w:val="04A0" w:firstRow="1" w:lastRow="0" w:firstColumn="1" w:lastColumn="0" w:noHBand="0" w:noVBand="1"/>
      </w:tblPr>
      <w:tblGrid>
        <w:gridCol w:w="14152"/>
      </w:tblGrid>
      <w:tr w:rsidR="00B47935" w:rsidRPr="00DD6C00" w14:paraId="1033DC1B" w14:textId="77777777" w:rsidTr="50B8BC39">
        <w:trPr>
          <w:trHeight w:val="381"/>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5F5D0FCC" w14:textId="308FA6DD" w:rsidR="00B47935" w:rsidRPr="00B4702F" w:rsidRDefault="00B47935" w:rsidP="00B47935">
            <w:pPr>
              <w:jc w:val="center"/>
              <w:rPr>
                <w:b/>
                <w:bCs/>
                <w:sz w:val="40"/>
                <w:szCs w:val="40"/>
              </w:rPr>
            </w:pPr>
            <w:r w:rsidRPr="00B4702F">
              <w:rPr>
                <w:b/>
                <w:bCs/>
                <w:sz w:val="40"/>
                <w:szCs w:val="40"/>
              </w:rPr>
              <w:t>A</w:t>
            </w:r>
          </w:p>
        </w:tc>
      </w:tr>
      <w:tr w:rsidR="00DD6C00" w:rsidRPr="00DD6C00" w14:paraId="2EEE364E" w14:textId="77777777" w:rsidTr="50B8BC39">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529B67E9" w14:textId="33F468BF" w:rsidR="00405C77" w:rsidRPr="00DD6C00" w:rsidRDefault="00405C77" w:rsidP="00405C77">
            <w:pPr>
              <w:rPr>
                <w:b/>
                <w:bCs/>
                <w:sz w:val="24"/>
                <w:szCs w:val="24"/>
              </w:rPr>
            </w:pPr>
            <w:r w:rsidRPr="00DD6C00">
              <w:rPr>
                <w:b/>
                <w:bCs/>
                <w:sz w:val="24"/>
                <w:szCs w:val="24"/>
              </w:rPr>
              <w:t>PSED Strategies</w:t>
            </w:r>
          </w:p>
        </w:tc>
      </w:tr>
      <w:tr w:rsidR="00923723" w:rsidRPr="00DD6C00" w14:paraId="1C70B222" w14:textId="14EFBD13" w:rsidTr="50B8BC39">
        <w:trPr>
          <w:trHeight w:val="2287"/>
        </w:trPr>
        <w:tc>
          <w:tcPr>
            <w:tcW w:w="14152" w:type="dxa"/>
            <w:tcBorders>
              <w:left w:val="single" w:sz="18" w:space="0" w:color="auto"/>
              <w:right w:val="single" w:sz="18" w:space="0" w:color="auto"/>
            </w:tcBorders>
          </w:tcPr>
          <w:p w14:paraId="28C32D8F" w14:textId="49D635F4" w:rsidR="00923723" w:rsidRPr="008A2356" w:rsidRDefault="00923723" w:rsidP="00C4740D">
            <w:pPr>
              <w:pStyle w:val="ListParagraph"/>
              <w:numPr>
                <w:ilvl w:val="0"/>
                <w:numId w:val="1"/>
              </w:numPr>
              <w:rPr>
                <w:rFonts w:cstheme="minorHAnsi"/>
                <w:i/>
                <w:iCs/>
                <w:sz w:val="20"/>
                <w:szCs w:val="20"/>
              </w:rPr>
            </w:pPr>
            <w:r w:rsidRPr="008A2356">
              <w:rPr>
                <w:rFonts w:cstheme="minorHAnsi"/>
                <w:i/>
                <w:iCs/>
                <w:color w:val="000000"/>
                <w:sz w:val="20"/>
                <w:szCs w:val="20"/>
                <w:shd w:val="clear" w:color="auto" w:fill="FFFFFF"/>
              </w:rPr>
              <w:t xml:space="preserve">Encourage other children in the </w:t>
            </w:r>
            <w:r w:rsidRPr="008A2356">
              <w:rPr>
                <w:rFonts w:cstheme="minorHAnsi"/>
                <w:i/>
                <w:iCs/>
                <w:sz w:val="20"/>
                <w:szCs w:val="20"/>
                <w:shd w:val="clear" w:color="auto" w:fill="FFFFFF"/>
              </w:rPr>
              <w:t>setting</w:t>
            </w:r>
            <w:r w:rsidR="00EF7C3F" w:rsidRPr="008A2356">
              <w:rPr>
                <w:rFonts w:cstheme="minorHAnsi"/>
                <w:i/>
                <w:iCs/>
                <w:sz w:val="20"/>
                <w:szCs w:val="20"/>
                <w:shd w:val="clear" w:color="auto" w:fill="FFFFFF"/>
              </w:rPr>
              <w:t xml:space="preserve"> to act</w:t>
            </w:r>
            <w:r w:rsidRPr="008A2356">
              <w:rPr>
                <w:rFonts w:cstheme="minorHAnsi"/>
                <w:i/>
                <w:iCs/>
                <w:sz w:val="20"/>
                <w:szCs w:val="20"/>
                <w:shd w:val="clear" w:color="auto" w:fill="FFFFFF"/>
              </w:rPr>
              <w:t xml:space="preserve"> </w:t>
            </w:r>
            <w:r w:rsidR="005D67C7" w:rsidRPr="008A2356">
              <w:rPr>
                <w:rFonts w:cstheme="minorHAnsi"/>
                <w:i/>
                <w:iCs/>
                <w:sz w:val="20"/>
                <w:szCs w:val="20"/>
                <w:shd w:val="clear" w:color="auto" w:fill="FFFFFF"/>
              </w:rPr>
              <w:t>as translators</w:t>
            </w:r>
            <w:r w:rsidR="00077786" w:rsidRPr="008A2356">
              <w:rPr>
                <w:rFonts w:cstheme="minorHAnsi"/>
                <w:i/>
                <w:iCs/>
                <w:sz w:val="20"/>
                <w:szCs w:val="20"/>
                <w:shd w:val="clear" w:color="auto" w:fill="FFFFFF"/>
              </w:rPr>
              <w:t xml:space="preserve"> for</w:t>
            </w:r>
            <w:r w:rsidRPr="008A2356">
              <w:rPr>
                <w:rFonts w:cstheme="minorHAnsi"/>
                <w:i/>
                <w:iCs/>
                <w:sz w:val="20"/>
                <w:szCs w:val="20"/>
                <w:shd w:val="clear" w:color="auto" w:fill="FFFFFF"/>
              </w:rPr>
              <w:t xml:space="preserve"> the newly arrived EAL pupil </w:t>
            </w:r>
            <w:r w:rsidR="00077786" w:rsidRPr="008A2356">
              <w:rPr>
                <w:rFonts w:cstheme="minorHAnsi"/>
                <w:i/>
                <w:iCs/>
                <w:sz w:val="20"/>
                <w:szCs w:val="20"/>
                <w:shd w:val="clear" w:color="auto" w:fill="FFFFFF"/>
              </w:rPr>
              <w:t>particularly in times of stress</w:t>
            </w:r>
            <w:r w:rsidR="00EF7C3F" w:rsidRPr="008A2356">
              <w:rPr>
                <w:rFonts w:cstheme="minorHAnsi"/>
                <w:i/>
                <w:iCs/>
                <w:sz w:val="20"/>
                <w:szCs w:val="20"/>
                <w:shd w:val="clear" w:color="auto" w:fill="FFFFFF"/>
              </w:rPr>
              <w:t xml:space="preserve"> (but recognise that very young children may not be able to do this)</w:t>
            </w:r>
            <w:r w:rsidR="0013790B">
              <w:rPr>
                <w:rFonts w:cstheme="minorHAnsi"/>
                <w:i/>
                <w:iCs/>
                <w:sz w:val="20"/>
                <w:szCs w:val="20"/>
                <w:shd w:val="clear" w:color="auto" w:fill="FFFFFF"/>
              </w:rPr>
              <w:t>.</w:t>
            </w:r>
          </w:p>
          <w:p w14:paraId="62B77EC5" w14:textId="39E0BA77" w:rsidR="00923723" w:rsidRPr="008A2356" w:rsidRDefault="00923723" w:rsidP="00C4740D">
            <w:pPr>
              <w:pStyle w:val="ListParagraph"/>
              <w:numPr>
                <w:ilvl w:val="0"/>
                <w:numId w:val="1"/>
              </w:numPr>
              <w:rPr>
                <w:rFonts w:cstheme="minorHAnsi"/>
                <w:i/>
                <w:iCs/>
                <w:sz w:val="20"/>
                <w:szCs w:val="20"/>
              </w:rPr>
            </w:pPr>
            <w:r w:rsidRPr="008A2356">
              <w:rPr>
                <w:rFonts w:cstheme="minorHAnsi"/>
                <w:i/>
                <w:iCs/>
                <w:sz w:val="20"/>
                <w:szCs w:val="20"/>
              </w:rPr>
              <w:t>Set up home-school communication links so that activities in the school day can be discussed in first language at home with parents. Photographs are a great way of sharing experiences and explaining routines</w:t>
            </w:r>
            <w:r w:rsidR="009408B2" w:rsidRPr="008A2356">
              <w:rPr>
                <w:rFonts w:cstheme="minorHAnsi"/>
                <w:i/>
                <w:iCs/>
                <w:sz w:val="20"/>
                <w:szCs w:val="20"/>
              </w:rPr>
              <w:t xml:space="preserve"> </w:t>
            </w:r>
            <w:r w:rsidRPr="008A2356">
              <w:rPr>
                <w:rFonts w:cstheme="minorHAnsi"/>
                <w:i/>
                <w:iCs/>
                <w:sz w:val="20"/>
                <w:szCs w:val="20"/>
              </w:rPr>
              <w:t>(following your setting’s guidelines of taking photos of children)</w:t>
            </w:r>
            <w:r w:rsidR="0013790B">
              <w:rPr>
                <w:rFonts w:cstheme="minorHAnsi"/>
                <w:i/>
                <w:iCs/>
                <w:sz w:val="20"/>
                <w:szCs w:val="20"/>
              </w:rPr>
              <w:t>.</w:t>
            </w:r>
          </w:p>
          <w:p w14:paraId="27A1EC97" w14:textId="3DBFB687" w:rsidR="00C02D0F" w:rsidRPr="008A2356" w:rsidRDefault="00B867DA" w:rsidP="00C4740D">
            <w:pPr>
              <w:pStyle w:val="ListParagraph"/>
              <w:numPr>
                <w:ilvl w:val="0"/>
                <w:numId w:val="1"/>
              </w:numPr>
              <w:rPr>
                <w:rFonts w:cstheme="minorHAnsi"/>
                <w:i/>
                <w:iCs/>
                <w:sz w:val="20"/>
                <w:szCs w:val="20"/>
              </w:rPr>
            </w:pPr>
            <w:r w:rsidRPr="008A2356">
              <w:rPr>
                <w:rFonts w:cstheme="minorHAnsi"/>
                <w:i/>
                <w:iCs/>
                <w:sz w:val="20"/>
                <w:szCs w:val="20"/>
              </w:rPr>
              <w:t>Hold activities such as open mornings, language cafes and parent workshops</w:t>
            </w:r>
            <w:r w:rsidR="000A1105" w:rsidRPr="008A2356">
              <w:rPr>
                <w:rFonts w:cstheme="minorHAnsi"/>
                <w:i/>
                <w:iCs/>
                <w:sz w:val="20"/>
                <w:szCs w:val="20"/>
              </w:rPr>
              <w:t xml:space="preserve"> to provide discussion about differing teaching and learning</w:t>
            </w:r>
            <w:r w:rsidR="00772EE9" w:rsidRPr="008A2356">
              <w:rPr>
                <w:rFonts w:cstheme="minorHAnsi"/>
                <w:i/>
                <w:iCs/>
                <w:sz w:val="20"/>
                <w:szCs w:val="20"/>
              </w:rPr>
              <w:t xml:space="preserve"> approaches.</w:t>
            </w:r>
          </w:p>
          <w:p w14:paraId="7ECA2D7C" w14:textId="1E9E9A2A" w:rsidR="00C83970" w:rsidRPr="008A2356" w:rsidRDefault="00C83970" w:rsidP="00C4740D">
            <w:pPr>
              <w:pStyle w:val="ListParagraph"/>
              <w:numPr>
                <w:ilvl w:val="0"/>
                <w:numId w:val="1"/>
              </w:numPr>
              <w:rPr>
                <w:rFonts w:cstheme="minorHAnsi"/>
                <w:i/>
                <w:iCs/>
                <w:sz w:val="20"/>
                <w:szCs w:val="20"/>
              </w:rPr>
            </w:pPr>
            <w:r w:rsidRPr="008A2356">
              <w:rPr>
                <w:rFonts w:cstheme="minorHAnsi"/>
                <w:i/>
                <w:iCs/>
                <w:sz w:val="20"/>
                <w:szCs w:val="20"/>
              </w:rPr>
              <w:t>Signpost parents to</w:t>
            </w:r>
            <w:r w:rsidR="000D63E5" w:rsidRPr="008A2356">
              <w:rPr>
                <w:rFonts w:cstheme="minorHAnsi"/>
                <w:i/>
                <w:iCs/>
                <w:sz w:val="20"/>
                <w:szCs w:val="20"/>
              </w:rPr>
              <w:t xml:space="preserve"> </w:t>
            </w:r>
            <w:hyperlink r:id="rId11" w:history="1">
              <w:r w:rsidR="000D63E5" w:rsidRPr="008A2356">
                <w:rPr>
                  <w:rStyle w:val="Hyperlink"/>
                  <w:rFonts w:cstheme="minorHAnsi"/>
                  <w:i/>
                  <w:iCs/>
                  <w:sz w:val="20"/>
                  <w:szCs w:val="20"/>
                </w:rPr>
                <w:t>translated</w:t>
              </w:r>
              <w:r w:rsidRPr="008A2356">
                <w:rPr>
                  <w:rStyle w:val="Hyperlink"/>
                  <w:rFonts w:cstheme="minorHAnsi"/>
                  <w:i/>
                  <w:iCs/>
                  <w:sz w:val="20"/>
                  <w:szCs w:val="20"/>
                </w:rPr>
                <w:t xml:space="preserve"> information</w:t>
              </w:r>
            </w:hyperlink>
            <w:r w:rsidRPr="008A2356">
              <w:rPr>
                <w:rFonts w:cstheme="minorHAnsi"/>
                <w:i/>
                <w:iCs/>
                <w:sz w:val="20"/>
                <w:szCs w:val="20"/>
              </w:rPr>
              <w:t xml:space="preserve"> about the English school system</w:t>
            </w:r>
            <w:r w:rsidR="0045410B" w:rsidRPr="008A2356">
              <w:rPr>
                <w:rFonts w:cstheme="minorHAnsi"/>
                <w:i/>
                <w:iCs/>
                <w:sz w:val="20"/>
                <w:szCs w:val="20"/>
              </w:rPr>
              <w:t xml:space="preserve"> and how they can support their children.</w:t>
            </w:r>
            <w:r w:rsidR="000D63E5" w:rsidRPr="008A2356">
              <w:rPr>
                <w:rFonts w:cstheme="minorHAnsi"/>
                <w:i/>
                <w:iCs/>
                <w:sz w:val="20"/>
                <w:szCs w:val="20"/>
              </w:rPr>
              <w:t xml:space="preserve"> </w:t>
            </w:r>
          </w:p>
          <w:p w14:paraId="2F3A50C3" w14:textId="7D5E457D" w:rsidR="00923723" w:rsidRPr="008A2356" w:rsidRDefault="00923723" w:rsidP="00C4740D">
            <w:pPr>
              <w:pStyle w:val="ListParagraph"/>
              <w:numPr>
                <w:ilvl w:val="0"/>
                <w:numId w:val="1"/>
              </w:numPr>
              <w:rPr>
                <w:rFonts w:cstheme="minorHAnsi"/>
                <w:i/>
                <w:iCs/>
                <w:sz w:val="20"/>
                <w:szCs w:val="20"/>
              </w:rPr>
            </w:pPr>
            <w:r w:rsidRPr="008A2356">
              <w:rPr>
                <w:i/>
                <w:iCs/>
                <w:sz w:val="20"/>
                <w:szCs w:val="20"/>
              </w:rPr>
              <w:t xml:space="preserve">Set up activities which involve turn-taking in a small group </w:t>
            </w:r>
            <w:r w:rsidR="003B23F8" w:rsidRPr="008A2356">
              <w:rPr>
                <w:i/>
                <w:iCs/>
                <w:sz w:val="20"/>
                <w:szCs w:val="20"/>
              </w:rPr>
              <w:t>e.g.,</w:t>
            </w:r>
            <w:r w:rsidRPr="008A2356">
              <w:rPr>
                <w:i/>
                <w:iCs/>
                <w:sz w:val="20"/>
                <w:szCs w:val="20"/>
              </w:rPr>
              <w:t xml:space="preserve"> simple board games</w:t>
            </w:r>
            <w:r w:rsidR="00253F46" w:rsidRPr="008A2356">
              <w:rPr>
                <w:i/>
                <w:iCs/>
                <w:sz w:val="20"/>
                <w:szCs w:val="20"/>
              </w:rPr>
              <w:t xml:space="preserve">, flash card games, </w:t>
            </w:r>
            <w:r w:rsidRPr="008A2356">
              <w:rPr>
                <w:i/>
                <w:iCs/>
                <w:sz w:val="20"/>
                <w:szCs w:val="20"/>
              </w:rPr>
              <w:t>Racing to English, Collaborative Learning and Orchard Toys</w:t>
            </w:r>
            <w:r w:rsidR="0013790B">
              <w:rPr>
                <w:i/>
                <w:iCs/>
                <w:sz w:val="20"/>
                <w:szCs w:val="20"/>
              </w:rPr>
              <w:t>.</w:t>
            </w:r>
          </w:p>
          <w:p w14:paraId="6B3922FA" w14:textId="3858F807" w:rsidR="00923723" w:rsidRPr="008A2356" w:rsidRDefault="00923723" w:rsidP="0066798C">
            <w:pPr>
              <w:pStyle w:val="ListParagraph"/>
              <w:numPr>
                <w:ilvl w:val="0"/>
                <w:numId w:val="2"/>
              </w:numPr>
              <w:rPr>
                <w:i/>
                <w:iCs/>
                <w:sz w:val="20"/>
                <w:szCs w:val="20"/>
              </w:rPr>
            </w:pPr>
            <w:r w:rsidRPr="008A2356">
              <w:rPr>
                <w:i/>
                <w:iCs/>
                <w:sz w:val="20"/>
                <w:szCs w:val="20"/>
              </w:rPr>
              <w:t>Observe ch</w:t>
            </w:r>
            <w:r w:rsidR="00C120AB" w:rsidRPr="008A2356">
              <w:rPr>
                <w:i/>
                <w:iCs/>
                <w:sz w:val="20"/>
                <w:szCs w:val="20"/>
              </w:rPr>
              <w:t>ildre</w:t>
            </w:r>
            <w:r w:rsidRPr="008A2356">
              <w:rPr>
                <w:i/>
                <w:iCs/>
                <w:sz w:val="20"/>
                <w:szCs w:val="20"/>
              </w:rPr>
              <w:t>n who share the same first language in play. Can they work collaboratively?</w:t>
            </w:r>
          </w:p>
          <w:p w14:paraId="09FFBE5E" w14:textId="249CB995" w:rsidR="00923723" w:rsidRPr="008A2356" w:rsidRDefault="00923723" w:rsidP="0066798C">
            <w:pPr>
              <w:pStyle w:val="ListParagraph"/>
              <w:numPr>
                <w:ilvl w:val="0"/>
                <w:numId w:val="2"/>
              </w:numPr>
              <w:rPr>
                <w:i/>
                <w:iCs/>
                <w:sz w:val="20"/>
                <w:szCs w:val="20"/>
              </w:rPr>
            </w:pPr>
            <w:r w:rsidRPr="008A2356">
              <w:rPr>
                <w:i/>
                <w:iCs/>
                <w:sz w:val="20"/>
                <w:szCs w:val="20"/>
              </w:rPr>
              <w:t>Work closely with parents to find out pre-school experience. Consider gradually integrating pupils with no prior pre-schooling</w:t>
            </w:r>
            <w:r w:rsidR="00253F46" w:rsidRPr="008A2356">
              <w:rPr>
                <w:i/>
                <w:iCs/>
                <w:sz w:val="20"/>
                <w:szCs w:val="20"/>
              </w:rPr>
              <w:t xml:space="preserve"> through an initial reduced timetable</w:t>
            </w:r>
            <w:r w:rsidR="0013790B">
              <w:rPr>
                <w:i/>
                <w:iCs/>
                <w:sz w:val="20"/>
                <w:szCs w:val="20"/>
              </w:rPr>
              <w:t>.</w:t>
            </w:r>
          </w:p>
          <w:p w14:paraId="3336E534" w14:textId="2B8855A2" w:rsidR="00923723" w:rsidRPr="008A2356" w:rsidRDefault="00EF7C3F" w:rsidP="0066798C">
            <w:pPr>
              <w:pStyle w:val="ListParagraph"/>
              <w:numPr>
                <w:ilvl w:val="0"/>
                <w:numId w:val="2"/>
              </w:numPr>
              <w:rPr>
                <w:i/>
                <w:iCs/>
                <w:sz w:val="20"/>
                <w:szCs w:val="20"/>
              </w:rPr>
            </w:pPr>
            <w:r w:rsidRPr="008A2356">
              <w:rPr>
                <w:i/>
                <w:iCs/>
                <w:sz w:val="20"/>
                <w:szCs w:val="20"/>
              </w:rPr>
              <w:t>Recognise different understanding of</w:t>
            </w:r>
            <w:r w:rsidR="00923723" w:rsidRPr="008A2356">
              <w:rPr>
                <w:i/>
                <w:iCs/>
                <w:sz w:val="20"/>
                <w:szCs w:val="20"/>
              </w:rPr>
              <w:t xml:space="preserve"> independence with toileting, eating dressing etc. and share expectations of the setting with parents/carers</w:t>
            </w:r>
            <w:r w:rsidRPr="008A2356">
              <w:rPr>
                <w:i/>
                <w:iCs/>
                <w:sz w:val="20"/>
                <w:szCs w:val="20"/>
              </w:rPr>
              <w:t xml:space="preserve"> in an accessible way</w:t>
            </w:r>
            <w:r w:rsidR="0013790B">
              <w:rPr>
                <w:i/>
                <w:iCs/>
                <w:sz w:val="20"/>
                <w:szCs w:val="20"/>
              </w:rPr>
              <w:t>.</w:t>
            </w:r>
          </w:p>
          <w:p w14:paraId="31345EF1" w14:textId="2A3A4702" w:rsidR="00923723" w:rsidRPr="008A2356" w:rsidRDefault="00923723" w:rsidP="00B47935">
            <w:pPr>
              <w:pStyle w:val="ListParagraph"/>
              <w:numPr>
                <w:ilvl w:val="0"/>
                <w:numId w:val="27"/>
              </w:numPr>
              <w:rPr>
                <w:rFonts w:cstheme="minorHAnsi"/>
                <w:i/>
                <w:iCs/>
                <w:sz w:val="20"/>
                <w:szCs w:val="20"/>
              </w:rPr>
            </w:pPr>
            <w:r w:rsidRPr="008A2356">
              <w:rPr>
                <w:i/>
                <w:iCs/>
                <w:sz w:val="20"/>
                <w:szCs w:val="20"/>
              </w:rPr>
              <w:t xml:space="preserve">Ensure that a child knows of an activity they can do if they want quiet time </w:t>
            </w:r>
            <w:r w:rsidR="00C120AB" w:rsidRPr="008A2356">
              <w:rPr>
                <w:i/>
                <w:iCs/>
                <w:sz w:val="20"/>
                <w:szCs w:val="20"/>
              </w:rPr>
              <w:t>e.g.,</w:t>
            </w:r>
            <w:r w:rsidRPr="008A2356">
              <w:rPr>
                <w:i/>
                <w:iCs/>
                <w:sz w:val="20"/>
                <w:szCs w:val="20"/>
              </w:rPr>
              <w:t xml:space="preserve"> listening area where they can listen to stories in home language.</w:t>
            </w:r>
          </w:p>
          <w:p w14:paraId="501390ED" w14:textId="46B3110D" w:rsidR="00B50480" w:rsidRPr="008A2356" w:rsidRDefault="27F4410F" w:rsidP="00497B49">
            <w:pPr>
              <w:pStyle w:val="ListParagraph"/>
              <w:numPr>
                <w:ilvl w:val="0"/>
                <w:numId w:val="47"/>
              </w:numPr>
              <w:rPr>
                <w:i/>
                <w:iCs/>
                <w:sz w:val="20"/>
                <w:szCs w:val="20"/>
              </w:rPr>
            </w:pPr>
            <w:r w:rsidRPr="008A2356">
              <w:rPr>
                <w:i/>
                <w:iCs/>
                <w:sz w:val="20"/>
                <w:szCs w:val="20"/>
              </w:rPr>
              <w:t>Use clear, visual behaviour management systems such as red, amber, green to represent warnings or stickers for praise.</w:t>
            </w:r>
            <w:r w:rsidR="00497B49" w:rsidRPr="008A2356">
              <w:rPr>
                <w:i/>
                <w:iCs/>
                <w:sz w:val="20"/>
                <w:szCs w:val="20"/>
              </w:rPr>
              <w:t xml:space="preserve"> </w:t>
            </w:r>
            <w:r w:rsidR="1339208C" w:rsidRPr="008A2356">
              <w:rPr>
                <w:i/>
                <w:iCs/>
                <w:sz w:val="20"/>
                <w:szCs w:val="20"/>
              </w:rPr>
              <w:t>But</w:t>
            </w:r>
            <w:ins w:id="0" w:author="Thompson, Liz (MGSS)" w:date="2023-01-04T11:59:00Z">
              <w:r w:rsidR="1339208C" w:rsidRPr="008A2356">
                <w:rPr>
                  <w:i/>
                  <w:iCs/>
                  <w:sz w:val="20"/>
                  <w:szCs w:val="20"/>
                </w:rPr>
                <w:t xml:space="preserve"> </w:t>
              </w:r>
            </w:ins>
            <w:r w:rsidR="00497B49" w:rsidRPr="008A2356">
              <w:rPr>
                <w:i/>
                <w:iCs/>
                <w:sz w:val="20"/>
                <w:szCs w:val="20"/>
              </w:rPr>
              <w:t>be aware</w:t>
            </w:r>
            <w:ins w:id="1" w:author="Thompson, Liz (MGSS)" w:date="2023-01-04T11:59:00Z">
              <w:r w:rsidR="1339208C" w:rsidRPr="008A2356">
                <w:rPr>
                  <w:i/>
                  <w:iCs/>
                  <w:sz w:val="20"/>
                  <w:szCs w:val="20"/>
                </w:rPr>
                <w:t xml:space="preserve"> </w:t>
              </w:r>
            </w:ins>
            <w:r w:rsidR="1339208C" w:rsidRPr="008A2356">
              <w:rPr>
                <w:i/>
                <w:iCs/>
                <w:sz w:val="20"/>
                <w:szCs w:val="20"/>
              </w:rPr>
              <w:t>that children won’t unde</w:t>
            </w:r>
            <w:r w:rsidR="00497B49" w:rsidRPr="008A2356">
              <w:rPr>
                <w:i/>
                <w:iCs/>
                <w:sz w:val="20"/>
                <w:szCs w:val="20"/>
              </w:rPr>
              <w:t>r</w:t>
            </w:r>
            <w:r w:rsidR="1339208C" w:rsidRPr="008A2356">
              <w:rPr>
                <w:i/>
                <w:iCs/>
                <w:sz w:val="20"/>
                <w:szCs w:val="20"/>
              </w:rPr>
              <w:t>stand the rules/sanctions/rewards necessarily</w:t>
            </w:r>
            <w:r w:rsidR="00497B49" w:rsidRPr="008A2356">
              <w:rPr>
                <w:i/>
                <w:iCs/>
                <w:sz w:val="20"/>
                <w:szCs w:val="20"/>
              </w:rPr>
              <w:t xml:space="preserve">. </w:t>
            </w:r>
          </w:p>
          <w:p w14:paraId="64383400" w14:textId="1BFD7192" w:rsidR="00B50480" w:rsidRPr="008A2356" w:rsidRDefault="00EF7C3F" w:rsidP="00B47935">
            <w:pPr>
              <w:pStyle w:val="ListParagraph"/>
              <w:numPr>
                <w:ilvl w:val="0"/>
                <w:numId w:val="27"/>
              </w:numPr>
              <w:rPr>
                <w:rFonts w:cstheme="minorHAnsi"/>
                <w:i/>
                <w:iCs/>
                <w:sz w:val="20"/>
                <w:szCs w:val="20"/>
              </w:rPr>
            </w:pPr>
            <w:r w:rsidRPr="008A2356">
              <w:rPr>
                <w:rFonts w:cstheme="minorHAnsi"/>
                <w:i/>
                <w:iCs/>
                <w:sz w:val="20"/>
                <w:szCs w:val="20"/>
              </w:rPr>
              <w:t xml:space="preserve"> Find out about </w:t>
            </w:r>
            <w:r w:rsidR="00B50480" w:rsidRPr="008A2356">
              <w:rPr>
                <w:rFonts w:cstheme="minorHAnsi"/>
                <w:i/>
                <w:iCs/>
                <w:sz w:val="20"/>
                <w:szCs w:val="20"/>
              </w:rPr>
              <w:t xml:space="preserve">school starting ages in pupils’ home </w:t>
            </w:r>
            <w:r w:rsidR="00C40A15" w:rsidRPr="008A2356">
              <w:rPr>
                <w:rFonts w:cstheme="minorHAnsi"/>
                <w:i/>
                <w:iCs/>
                <w:sz w:val="20"/>
                <w:szCs w:val="20"/>
              </w:rPr>
              <w:t>country, be</w:t>
            </w:r>
            <w:r w:rsidRPr="008A2356">
              <w:rPr>
                <w:rFonts w:cstheme="minorHAnsi"/>
                <w:i/>
                <w:iCs/>
                <w:sz w:val="20"/>
                <w:szCs w:val="20"/>
              </w:rPr>
              <w:t xml:space="preserve"> mindful of </w:t>
            </w:r>
            <w:r w:rsidR="00B50480" w:rsidRPr="008A2356">
              <w:rPr>
                <w:rFonts w:cstheme="minorHAnsi"/>
                <w:i/>
                <w:iCs/>
                <w:sz w:val="20"/>
                <w:szCs w:val="20"/>
              </w:rPr>
              <w:t>the Early Years provision in this country and the impact this may have on the child being ‘school ready’.</w:t>
            </w:r>
          </w:p>
          <w:p w14:paraId="0BFDE272" w14:textId="370DB90E" w:rsidR="007A705C" w:rsidRPr="008A2356" w:rsidRDefault="007A705C" w:rsidP="00B47935">
            <w:pPr>
              <w:pStyle w:val="ListParagraph"/>
              <w:numPr>
                <w:ilvl w:val="0"/>
                <w:numId w:val="27"/>
              </w:numPr>
              <w:rPr>
                <w:rFonts w:cstheme="minorHAnsi"/>
                <w:i/>
                <w:iCs/>
                <w:sz w:val="20"/>
                <w:szCs w:val="20"/>
              </w:rPr>
            </w:pPr>
            <w:r w:rsidRPr="008A2356">
              <w:rPr>
                <w:rFonts w:cstheme="minorHAnsi"/>
                <w:i/>
                <w:iCs/>
                <w:sz w:val="20"/>
                <w:szCs w:val="20"/>
              </w:rPr>
              <w:t>Be aware of differing cultural celebrations observed by pupils</w:t>
            </w:r>
            <w:r w:rsidR="0013790B">
              <w:rPr>
                <w:rFonts w:cstheme="minorHAnsi"/>
                <w:i/>
                <w:iCs/>
                <w:sz w:val="20"/>
                <w:szCs w:val="20"/>
              </w:rPr>
              <w:t>.</w:t>
            </w:r>
          </w:p>
          <w:p w14:paraId="3C0B66BA" w14:textId="270E2E1E" w:rsidR="002930CE" w:rsidRPr="00074731" w:rsidRDefault="002930CE" w:rsidP="50B8BC39">
            <w:pPr>
              <w:pStyle w:val="ListParagraph"/>
              <w:numPr>
                <w:ilvl w:val="0"/>
                <w:numId w:val="27"/>
              </w:numPr>
              <w:rPr>
                <w:i/>
                <w:iCs/>
                <w:sz w:val="20"/>
                <w:szCs w:val="20"/>
              </w:rPr>
            </w:pPr>
            <w:r w:rsidRPr="008A2356">
              <w:rPr>
                <w:i/>
                <w:iCs/>
                <w:sz w:val="20"/>
                <w:szCs w:val="20"/>
              </w:rPr>
              <w:t>Be aware of cultural differences when eating and</w:t>
            </w:r>
            <w:r w:rsidR="00497B49" w:rsidRPr="008A2356">
              <w:rPr>
                <w:i/>
                <w:iCs/>
                <w:sz w:val="20"/>
                <w:szCs w:val="20"/>
              </w:rPr>
              <w:t xml:space="preserve"> </w:t>
            </w:r>
            <w:r w:rsidR="4868A7F2" w:rsidRPr="008A2356">
              <w:rPr>
                <w:i/>
                <w:iCs/>
                <w:sz w:val="20"/>
                <w:szCs w:val="20"/>
              </w:rPr>
              <w:t xml:space="preserve">explore how other cultures eat within the setting </w:t>
            </w:r>
            <w:r w:rsidR="07DC118E" w:rsidRPr="008A2356">
              <w:rPr>
                <w:i/>
                <w:iCs/>
                <w:sz w:val="20"/>
                <w:szCs w:val="20"/>
              </w:rPr>
              <w:t>so that staff and children are all aware of and comfortable with each others’ preferences</w:t>
            </w:r>
            <w:r w:rsidR="00497B49" w:rsidRPr="008A2356">
              <w:rPr>
                <w:i/>
                <w:iCs/>
                <w:sz w:val="20"/>
                <w:szCs w:val="20"/>
              </w:rPr>
              <w:t>.</w:t>
            </w:r>
            <w:r w:rsidRPr="50B8BC39">
              <w:rPr>
                <w:i/>
                <w:iCs/>
                <w:sz w:val="20"/>
                <w:szCs w:val="20"/>
              </w:rPr>
              <w:t xml:space="preserve"> </w:t>
            </w:r>
          </w:p>
        </w:tc>
      </w:tr>
      <w:tr w:rsidR="00DD6C00" w:rsidRPr="00DD6C00" w14:paraId="4565A5B8" w14:textId="77777777" w:rsidTr="50B8BC39">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30A858DB" w14:textId="4190DA00" w:rsidR="00405C77" w:rsidRPr="00DD6C00" w:rsidRDefault="00FA4D96" w:rsidP="008D79C8">
            <w:pPr>
              <w:rPr>
                <w:b/>
                <w:bCs/>
                <w:sz w:val="24"/>
                <w:szCs w:val="24"/>
              </w:rPr>
            </w:pPr>
            <w:r w:rsidRPr="00DD6C00">
              <w:rPr>
                <w:b/>
                <w:bCs/>
                <w:sz w:val="24"/>
                <w:szCs w:val="24"/>
              </w:rPr>
              <w:t>Listening and Attention</w:t>
            </w:r>
          </w:p>
        </w:tc>
      </w:tr>
      <w:tr w:rsidR="00923723" w:rsidRPr="00DD6C00" w14:paraId="37984038" w14:textId="7DD96E4F" w:rsidTr="008A2356">
        <w:trPr>
          <w:trHeight w:val="2400"/>
        </w:trPr>
        <w:tc>
          <w:tcPr>
            <w:tcW w:w="14152" w:type="dxa"/>
            <w:tcBorders>
              <w:left w:val="single" w:sz="18" w:space="0" w:color="auto"/>
              <w:right w:val="single" w:sz="18" w:space="0" w:color="auto"/>
            </w:tcBorders>
          </w:tcPr>
          <w:p w14:paraId="5DAF1705" w14:textId="2481265A" w:rsidR="00923723" w:rsidRPr="008A2356" w:rsidRDefault="00923723" w:rsidP="00B05C0C">
            <w:pPr>
              <w:pStyle w:val="ListParagraph"/>
              <w:numPr>
                <w:ilvl w:val="0"/>
                <w:numId w:val="3"/>
              </w:numPr>
              <w:rPr>
                <w:i/>
                <w:iCs/>
                <w:sz w:val="20"/>
                <w:szCs w:val="20"/>
              </w:rPr>
            </w:pPr>
            <w:r w:rsidRPr="008A2356">
              <w:rPr>
                <w:i/>
                <w:iCs/>
                <w:sz w:val="20"/>
                <w:szCs w:val="20"/>
              </w:rPr>
              <w:t>Place child where they can see your face as you talk</w:t>
            </w:r>
            <w:r w:rsidR="0013790B">
              <w:rPr>
                <w:i/>
                <w:iCs/>
                <w:sz w:val="20"/>
                <w:szCs w:val="20"/>
              </w:rPr>
              <w:t>.</w:t>
            </w:r>
          </w:p>
          <w:p w14:paraId="3E23E438" w14:textId="77777777" w:rsidR="00923723" w:rsidRPr="008A2356" w:rsidRDefault="00923723" w:rsidP="00B05C0C">
            <w:pPr>
              <w:pStyle w:val="ListParagraph"/>
              <w:numPr>
                <w:ilvl w:val="0"/>
                <w:numId w:val="3"/>
              </w:numPr>
              <w:rPr>
                <w:i/>
                <w:iCs/>
                <w:sz w:val="20"/>
                <w:szCs w:val="20"/>
              </w:rPr>
            </w:pPr>
            <w:r w:rsidRPr="008A2356">
              <w:rPr>
                <w:i/>
                <w:iCs/>
                <w:sz w:val="20"/>
                <w:szCs w:val="20"/>
              </w:rPr>
              <w:t>Consider the position of the EAL learner in the setting. Ensure they are able to hear clearly.</w:t>
            </w:r>
          </w:p>
          <w:p w14:paraId="01F71E2D" w14:textId="1929F6A8" w:rsidR="00923723" w:rsidRPr="008A2356" w:rsidRDefault="00923723" w:rsidP="00285AAC">
            <w:pPr>
              <w:pStyle w:val="ListParagraph"/>
              <w:numPr>
                <w:ilvl w:val="0"/>
                <w:numId w:val="4"/>
              </w:numPr>
              <w:rPr>
                <w:i/>
                <w:iCs/>
                <w:sz w:val="20"/>
                <w:szCs w:val="20"/>
              </w:rPr>
            </w:pPr>
            <w:r w:rsidRPr="008A2356">
              <w:rPr>
                <w:i/>
                <w:iCs/>
                <w:sz w:val="20"/>
                <w:szCs w:val="20"/>
              </w:rPr>
              <w:t xml:space="preserve">Use active listening tasks with new vocabulary, ‘where is the pencil? </w:t>
            </w:r>
            <w:r w:rsidR="00C120AB" w:rsidRPr="008A2356">
              <w:rPr>
                <w:i/>
                <w:iCs/>
                <w:sz w:val="20"/>
                <w:szCs w:val="20"/>
              </w:rPr>
              <w:t>Give me</w:t>
            </w:r>
            <w:r w:rsidR="00E51561" w:rsidRPr="008A2356">
              <w:rPr>
                <w:i/>
                <w:iCs/>
                <w:sz w:val="20"/>
                <w:szCs w:val="20"/>
              </w:rPr>
              <w:t xml:space="preserve"> </w:t>
            </w:r>
            <w:r w:rsidRPr="008A2356">
              <w:rPr>
                <w:i/>
                <w:iCs/>
                <w:sz w:val="20"/>
                <w:szCs w:val="20"/>
              </w:rPr>
              <w:t>the blue crayon’</w:t>
            </w:r>
            <w:r w:rsidR="00EF7C3F" w:rsidRPr="008A2356">
              <w:rPr>
                <w:i/>
                <w:iCs/>
                <w:sz w:val="20"/>
                <w:szCs w:val="20"/>
              </w:rPr>
              <w:t xml:space="preserve"> accepting a non-verbal response</w:t>
            </w:r>
            <w:r w:rsidR="00C40A15" w:rsidRPr="008A2356">
              <w:rPr>
                <w:i/>
                <w:iCs/>
                <w:sz w:val="20"/>
                <w:szCs w:val="20"/>
              </w:rPr>
              <w:t>.</w:t>
            </w:r>
          </w:p>
          <w:p w14:paraId="004D520F" w14:textId="0012251A" w:rsidR="00923723" w:rsidRPr="008A2356" w:rsidRDefault="00923723" w:rsidP="00285AAC">
            <w:pPr>
              <w:pStyle w:val="ListParagraph"/>
              <w:numPr>
                <w:ilvl w:val="0"/>
                <w:numId w:val="4"/>
              </w:numPr>
              <w:rPr>
                <w:i/>
                <w:iCs/>
                <w:sz w:val="20"/>
                <w:szCs w:val="20"/>
              </w:rPr>
            </w:pPr>
            <w:r w:rsidRPr="008A2356">
              <w:rPr>
                <w:i/>
                <w:iCs/>
                <w:sz w:val="20"/>
                <w:szCs w:val="20"/>
              </w:rPr>
              <w:t xml:space="preserve">Use listening games to identify familiar environmental sounds-support with visuals and props </w:t>
            </w:r>
            <w:r w:rsidR="00C120AB" w:rsidRPr="008A2356">
              <w:rPr>
                <w:i/>
                <w:iCs/>
                <w:sz w:val="20"/>
                <w:szCs w:val="20"/>
              </w:rPr>
              <w:t>e.g.,</w:t>
            </w:r>
            <w:r w:rsidRPr="008A2356">
              <w:rPr>
                <w:i/>
                <w:iCs/>
                <w:sz w:val="20"/>
                <w:szCs w:val="20"/>
              </w:rPr>
              <w:t xml:space="preserve"> sound story, odd sound out, sound bingo/lotto.</w:t>
            </w:r>
          </w:p>
          <w:p w14:paraId="3151B549" w14:textId="09A9237D" w:rsidR="00923723" w:rsidRPr="008A2356" w:rsidRDefault="00923723" w:rsidP="00285AAC">
            <w:pPr>
              <w:pStyle w:val="ListParagraph"/>
              <w:numPr>
                <w:ilvl w:val="0"/>
                <w:numId w:val="4"/>
              </w:numPr>
              <w:rPr>
                <w:sz w:val="20"/>
                <w:szCs w:val="20"/>
              </w:rPr>
            </w:pPr>
            <w:r w:rsidRPr="008A2356">
              <w:rPr>
                <w:i/>
                <w:iCs/>
                <w:sz w:val="20"/>
                <w:szCs w:val="20"/>
              </w:rPr>
              <w:t>Set up a listening station with audio materials in a range of languages</w:t>
            </w:r>
            <w:r w:rsidR="00253F46" w:rsidRPr="008A2356">
              <w:rPr>
                <w:i/>
                <w:iCs/>
                <w:sz w:val="20"/>
                <w:szCs w:val="20"/>
              </w:rPr>
              <w:t xml:space="preserve">, </w:t>
            </w:r>
            <w:r w:rsidR="00C120AB" w:rsidRPr="008A2356">
              <w:rPr>
                <w:i/>
                <w:iCs/>
                <w:sz w:val="20"/>
                <w:szCs w:val="20"/>
              </w:rPr>
              <w:t>e.g.,</w:t>
            </w:r>
            <w:r w:rsidRPr="008A2356">
              <w:rPr>
                <w:i/>
                <w:iCs/>
                <w:sz w:val="20"/>
                <w:szCs w:val="20"/>
              </w:rPr>
              <w:t xml:space="preserve"> </w:t>
            </w:r>
            <w:hyperlink r:id="rId12" w:history="1">
              <w:r w:rsidRPr="008A2356">
                <w:rPr>
                  <w:rStyle w:val="Hyperlink"/>
                  <w:i/>
                  <w:iCs/>
                  <w:sz w:val="20"/>
                  <w:szCs w:val="20"/>
                </w:rPr>
                <w:t>Mama Lisa</w:t>
              </w:r>
            </w:hyperlink>
            <w:r w:rsidR="00C120AB" w:rsidRPr="008A2356">
              <w:rPr>
                <w:i/>
                <w:iCs/>
                <w:sz w:val="20"/>
                <w:szCs w:val="20"/>
              </w:rPr>
              <w:t xml:space="preserve"> </w:t>
            </w:r>
            <w:r w:rsidRPr="008A2356">
              <w:rPr>
                <w:i/>
                <w:iCs/>
                <w:sz w:val="20"/>
                <w:szCs w:val="20"/>
              </w:rPr>
              <w:t xml:space="preserve">, </w:t>
            </w:r>
            <w:hyperlink r:id="rId13" w:history="1">
              <w:r w:rsidRPr="008A2356">
                <w:rPr>
                  <w:rStyle w:val="Hyperlink"/>
                  <w:i/>
                  <w:iCs/>
                  <w:sz w:val="20"/>
                  <w:szCs w:val="20"/>
                </w:rPr>
                <w:t>Storybooks</w:t>
              </w:r>
            </w:hyperlink>
            <w:r w:rsidR="003B23F8" w:rsidRPr="008A2356">
              <w:rPr>
                <w:i/>
                <w:iCs/>
                <w:sz w:val="20"/>
                <w:szCs w:val="20"/>
              </w:rPr>
              <w:t xml:space="preserve"> UK</w:t>
            </w:r>
            <w:r w:rsidR="0013790B">
              <w:rPr>
                <w:i/>
                <w:iCs/>
                <w:sz w:val="20"/>
                <w:szCs w:val="20"/>
              </w:rPr>
              <w:t>.</w:t>
            </w:r>
            <w:r w:rsidRPr="008A2356">
              <w:rPr>
                <w:i/>
                <w:iCs/>
                <w:sz w:val="20"/>
                <w:szCs w:val="20"/>
              </w:rPr>
              <w:t xml:space="preserve"> </w:t>
            </w:r>
          </w:p>
          <w:p w14:paraId="26A485F6" w14:textId="38C32F41" w:rsidR="00923723" w:rsidRPr="008A2356" w:rsidRDefault="00923723" w:rsidP="003C7ACF">
            <w:pPr>
              <w:pStyle w:val="ListParagraph"/>
              <w:numPr>
                <w:ilvl w:val="0"/>
                <w:numId w:val="30"/>
              </w:numPr>
              <w:rPr>
                <w:i/>
                <w:iCs/>
                <w:sz w:val="20"/>
                <w:szCs w:val="20"/>
              </w:rPr>
            </w:pPr>
            <w:r w:rsidRPr="008A2356">
              <w:rPr>
                <w:i/>
                <w:iCs/>
                <w:sz w:val="20"/>
                <w:szCs w:val="20"/>
              </w:rPr>
              <w:t>Watch for facial recognition, gestures, and eye contact prior to spoken English</w:t>
            </w:r>
            <w:r w:rsidR="0013790B">
              <w:rPr>
                <w:i/>
                <w:iCs/>
                <w:sz w:val="20"/>
                <w:szCs w:val="20"/>
              </w:rPr>
              <w:t>.</w:t>
            </w:r>
          </w:p>
          <w:p w14:paraId="54B179BE" w14:textId="32F896F9" w:rsidR="00E51561" w:rsidRPr="008A2356" w:rsidRDefault="00923723" w:rsidP="00E51561">
            <w:pPr>
              <w:pStyle w:val="ListParagraph"/>
              <w:numPr>
                <w:ilvl w:val="0"/>
                <w:numId w:val="30"/>
              </w:numPr>
              <w:rPr>
                <w:i/>
                <w:iCs/>
                <w:sz w:val="20"/>
                <w:szCs w:val="20"/>
              </w:rPr>
            </w:pPr>
            <w:r w:rsidRPr="008A2356">
              <w:rPr>
                <w:i/>
                <w:iCs/>
                <w:sz w:val="20"/>
                <w:szCs w:val="20"/>
              </w:rPr>
              <w:t>Consider placement of EAL learner during whole-class carpet sessions. Place next to a sympathetic buddy and in clear view of the teacher. Use visuals and symbols such as Communicate in Print to encourage engagement. Ensure any symbols are shared with parents so that they can be discussed in home language</w:t>
            </w:r>
            <w:r w:rsidR="0013790B">
              <w:rPr>
                <w:i/>
                <w:iCs/>
                <w:sz w:val="20"/>
                <w:szCs w:val="20"/>
              </w:rPr>
              <w:t>.</w:t>
            </w:r>
          </w:p>
        </w:tc>
      </w:tr>
      <w:tr w:rsidR="00DD6C00" w:rsidRPr="00DD6C00" w14:paraId="6A9A34FA" w14:textId="77777777" w:rsidTr="50B8BC39">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7252B943" w14:textId="083379B6" w:rsidR="005770E7" w:rsidRPr="00DD6C00" w:rsidRDefault="005770E7" w:rsidP="005770E7">
            <w:pPr>
              <w:rPr>
                <w:b/>
                <w:bCs/>
                <w:sz w:val="24"/>
                <w:szCs w:val="24"/>
              </w:rPr>
            </w:pPr>
            <w:r w:rsidRPr="00DD6C00">
              <w:rPr>
                <w:b/>
                <w:bCs/>
                <w:sz w:val="24"/>
                <w:szCs w:val="24"/>
              </w:rPr>
              <w:lastRenderedPageBreak/>
              <w:t>Understanding</w:t>
            </w:r>
          </w:p>
        </w:tc>
      </w:tr>
      <w:tr w:rsidR="009D7B05" w:rsidRPr="00DD6C00" w14:paraId="5151FA60" w14:textId="62466AD6" w:rsidTr="50B8BC39">
        <w:trPr>
          <w:trHeight w:val="624"/>
        </w:trPr>
        <w:tc>
          <w:tcPr>
            <w:tcW w:w="14152" w:type="dxa"/>
            <w:tcBorders>
              <w:top w:val="single" w:sz="18" w:space="0" w:color="auto"/>
              <w:left w:val="single" w:sz="18" w:space="0" w:color="auto"/>
              <w:right w:val="single" w:sz="18" w:space="0" w:color="auto"/>
            </w:tcBorders>
            <w:vAlign w:val="center"/>
          </w:tcPr>
          <w:p w14:paraId="4F932189" w14:textId="06B775C4" w:rsidR="001C478F" w:rsidRPr="008A2356" w:rsidRDefault="001C478F" w:rsidP="00E51561">
            <w:pPr>
              <w:pStyle w:val="ListParagraph"/>
              <w:numPr>
                <w:ilvl w:val="0"/>
                <w:numId w:val="8"/>
              </w:numPr>
              <w:rPr>
                <w:i/>
                <w:iCs/>
                <w:sz w:val="20"/>
                <w:szCs w:val="20"/>
              </w:rPr>
            </w:pPr>
            <w:r w:rsidRPr="008A2356">
              <w:rPr>
                <w:i/>
                <w:iCs/>
                <w:sz w:val="20"/>
                <w:szCs w:val="20"/>
              </w:rPr>
              <w:t>Use Communication fans to encourage EAL learners to indicate immediate needs (learn key words in home language e.g. toilet, mum, dad, home</w:t>
            </w:r>
            <w:r w:rsidR="00253F46" w:rsidRPr="008A2356">
              <w:rPr>
                <w:i/>
                <w:iCs/>
                <w:sz w:val="20"/>
                <w:szCs w:val="20"/>
              </w:rPr>
              <w:t>)</w:t>
            </w:r>
            <w:r w:rsidRPr="008A2356">
              <w:rPr>
                <w:i/>
                <w:iCs/>
                <w:sz w:val="20"/>
                <w:szCs w:val="20"/>
              </w:rPr>
              <w:t xml:space="preserve">. </w:t>
            </w:r>
          </w:p>
          <w:p w14:paraId="5A7A6EA4" w14:textId="77777777" w:rsidR="001C478F" w:rsidRPr="008A2356" w:rsidRDefault="001C478F" w:rsidP="00E51561">
            <w:pPr>
              <w:pStyle w:val="ListParagraph"/>
              <w:numPr>
                <w:ilvl w:val="0"/>
                <w:numId w:val="8"/>
              </w:numPr>
              <w:rPr>
                <w:i/>
                <w:iCs/>
                <w:sz w:val="20"/>
                <w:szCs w:val="20"/>
              </w:rPr>
            </w:pPr>
            <w:r w:rsidRPr="008A2356">
              <w:rPr>
                <w:i/>
                <w:iCs/>
                <w:sz w:val="20"/>
                <w:szCs w:val="20"/>
              </w:rPr>
              <w:t>Speak clearly and slowly avoiding idiomatic language e.g. ‘put’ not ‘pop’ your coat on your peg.</w:t>
            </w:r>
          </w:p>
          <w:p w14:paraId="25F37CAB" w14:textId="0D4A7879" w:rsidR="001C478F" w:rsidRPr="008A2356" w:rsidRDefault="001C478F" w:rsidP="00E51561">
            <w:pPr>
              <w:pStyle w:val="ListParagraph"/>
              <w:numPr>
                <w:ilvl w:val="0"/>
                <w:numId w:val="8"/>
              </w:numPr>
              <w:rPr>
                <w:i/>
                <w:iCs/>
                <w:sz w:val="20"/>
                <w:szCs w:val="20"/>
              </w:rPr>
            </w:pPr>
            <w:r w:rsidRPr="008A2356">
              <w:rPr>
                <w:i/>
                <w:iCs/>
                <w:sz w:val="20"/>
                <w:szCs w:val="20"/>
              </w:rPr>
              <w:t>Use and model the same language structures for frequent instructions and routines to reinforce understanding e.g. tidy up, line up, wash hands, go outside, come and sit down, It’s snack/lunch time.</w:t>
            </w:r>
          </w:p>
          <w:p w14:paraId="7AF38D83" w14:textId="05C49771" w:rsidR="00E51561" w:rsidRPr="008A2356" w:rsidRDefault="00E51561" w:rsidP="00E51561">
            <w:pPr>
              <w:pStyle w:val="ListParagraph"/>
              <w:numPr>
                <w:ilvl w:val="0"/>
                <w:numId w:val="8"/>
              </w:numPr>
              <w:rPr>
                <w:i/>
                <w:iCs/>
                <w:sz w:val="20"/>
                <w:szCs w:val="20"/>
              </w:rPr>
            </w:pPr>
            <w:r w:rsidRPr="008A2356">
              <w:rPr>
                <w:i/>
                <w:iCs/>
                <w:sz w:val="20"/>
                <w:szCs w:val="20"/>
              </w:rPr>
              <w:t>Use repeated simple language structures in your communication</w:t>
            </w:r>
            <w:r w:rsidR="00253F46" w:rsidRPr="008A2356">
              <w:rPr>
                <w:i/>
                <w:iCs/>
                <w:sz w:val="20"/>
                <w:szCs w:val="20"/>
              </w:rPr>
              <w:t xml:space="preserve"> e.g.</w:t>
            </w:r>
            <w:r w:rsidRPr="008A2356">
              <w:rPr>
                <w:i/>
                <w:iCs/>
                <w:sz w:val="20"/>
                <w:szCs w:val="20"/>
              </w:rPr>
              <w:t xml:space="preserve"> this is your pencil, this is your bag, this is your coat, this is your peg</w:t>
            </w:r>
            <w:r w:rsidR="0013790B">
              <w:rPr>
                <w:i/>
                <w:iCs/>
                <w:sz w:val="20"/>
                <w:szCs w:val="20"/>
              </w:rPr>
              <w:t>.</w:t>
            </w:r>
          </w:p>
          <w:p w14:paraId="090285F7" w14:textId="77777777" w:rsidR="001C478F" w:rsidRPr="008A2356" w:rsidRDefault="001C478F" w:rsidP="00E51561">
            <w:pPr>
              <w:pStyle w:val="ListParagraph"/>
              <w:numPr>
                <w:ilvl w:val="0"/>
                <w:numId w:val="8"/>
              </w:numPr>
              <w:rPr>
                <w:i/>
                <w:iCs/>
                <w:sz w:val="20"/>
                <w:szCs w:val="20"/>
              </w:rPr>
            </w:pPr>
            <w:r w:rsidRPr="008A2356">
              <w:rPr>
                <w:i/>
                <w:iCs/>
                <w:sz w:val="20"/>
                <w:szCs w:val="20"/>
              </w:rPr>
              <w:t>Use visual support (visual timetables, visual word mats, visual instructions for PE, choice boards) so understanding of routines and behaviours are clear.</w:t>
            </w:r>
          </w:p>
          <w:p w14:paraId="40DA000A" w14:textId="77777777" w:rsidR="001C478F" w:rsidRPr="008A2356" w:rsidRDefault="001C478F" w:rsidP="00E51561">
            <w:pPr>
              <w:pStyle w:val="ListParagraph"/>
              <w:numPr>
                <w:ilvl w:val="0"/>
                <w:numId w:val="8"/>
              </w:numPr>
              <w:rPr>
                <w:i/>
                <w:iCs/>
                <w:sz w:val="20"/>
                <w:szCs w:val="20"/>
              </w:rPr>
            </w:pPr>
            <w:r w:rsidRPr="008A2356">
              <w:rPr>
                <w:i/>
                <w:iCs/>
                <w:sz w:val="20"/>
                <w:szCs w:val="20"/>
              </w:rPr>
              <w:t>Model and repeat daily social exchanges with other children, ‘Good Morning, how are you?’</w:t>
            </w:r>
          </w:p>
          <w:p w14:paraId="06405907" w14:textId="61F27A61" w:rsidR="001C478F" w:rsidRPr="008A2356" w:rsidRDefault="001C478F" w:rsidP="00E51561">
            <w:pPr>
              <w:pStyle w:val="ListParagraph"/>
              <w:numPr>
                <w:ilvl w:val="0"/>
                <w:numId w:val="8"/>
              </w:numPr>
              <w:rPr>
                <w:i/>
                <w:iCs/>
                <w:sz w:val="20"/>
                <w:szCs w:val="20"/>
              </w:rPr>
            </w:pPr>
            <w:r w:rsidRPr="008A2356">
              <w:rPr>
                <w:i/>
                <w:iCs/>
                <w:sz w:val="20"/>
                <w:szCs w:val="20"/>
              </w:rPr>
              <w:t>Teach new vocabulary and phrases in advance in a small group or send home words and visuals for parents to translate into home language</w:t>
            </w:r>
            <w:r w:rsidR="0013790B">
              <w:rPr>
                <w:i/>
                <w:iCs/>
                <w:sz w:val="20"/>
                <w:szCs w:val="20"/>
              </w:rPr>
              <w:t>.</w:t>
            </w:r>
          </w:p>
          <w:p w14:paraId="16BDC599" w14:textId="2E4DBB26" w:rsidR="00A57134" w:rsidRPr="008A2356" w:rsidRDefault="00A57134" w:rsidP="00E51561">
            <w:pPr>
              <w:pStyle w:val="ListParagraph"/>
              <w:numPr>
                <w:ilvl w:val="0"/>
                <w:numId w:val="8"/>
              </w:numPr>
              <w:rPr>
                <w:i/>
                <w:iCs/>
                <w:sz w:val="20"/>
                <w:szCs w:val="20"/>
              </w:rPr>
            </w:pPr>
            <w:r w:rsidRPr="008A2356">
              <w:rPr>
                <w:i/>
                <w:iCs/>
                <w:sz w:val="20"/>
                <w:szCs w:val="20"/>
              </w:rPr>
              <w:t>Name items they play with, pictures on the puzzle or in the book in descriptive commentary, ‘butterfly, balls, cat, bricks’</w:t>
            </w:r>
            <w:r w:rsidR="0013790B">
              <w:rPr>
                <w:i/>
                <w:iCs/>
                <w:sz w:val="20"/>
                <w:szCs w:val="20"/>
              </w:rPr>
              <w:t>.</w:t>
            </w:r>
          </w:p>
          <w:p w14:paraId="74E6B245" w14:textId="0952428C" w:rsidR="009D7B05" w:rsidRPr="009D7B05" w:rsidRDefault="00A57134" w:rsidP="00E51561">
            <w:pPr>
              <w:pStyle w:val="ListParagraph"/>
              <w:numPr>
                <w:ilvl w:val="0"/>
                <w:numId w:val="8"/>
              </w:numPr>
              <w:rPr>
                <w:i/>
                <w:iCs/>
              </w:rPr>
            </w:pPr>
            <w:r w:rsidRPr="008A2356">
              <w:rPr>
                <w:i/>
                <w:iCs/>
                <w:sz w:val="20"/>
                <w:szCs w:val="20"/>
              </w:rPr>
              <w:t>Walk around setting with ‘Welcome’ book and point out and name key items in pictures. Share with parents and encourage them to translate items into L1.</w:t>
            </w:r>
          </w:p>
        </w:tc>
      </w:tr>
      <w:tr w:rsidR="00DD6C00" w:rsidRPr="00DD6C00" w14:paraId="00F98952" w14:textId="77777777" w:rsidTr="50B8BC39">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650EB9C4" w14:textId="0C84DB6B" w:rsidR="005770E7" w:rsidRPr="00DD6C00" w:rsidRDefault="00591942" w:rsidP="00591942">
            <w:pPr>
              <w:rPr>
                <w:b/>
                <w:bCs/>
                <w:sz w:val="24"/>
                <w:szCs w:val="24"/>
              </w:rPr>
            </w:pPr>
            <w:r w:rsidRPr="00DD6C00">
              <w:rPr>
                <w:b/>
                <w:bCs/>
                <w:sz w:val="24"/>
                <w:szCs w:val="24"/>
              </w:rPr>
              <w:t>Speaking</w:t>
            </w:r>
          </w:p>
        </w:tc>
      </w:tr>
      <w:tr w:rsidR="009D7B05" w:rsidRPr="00DD6C00" w14:paraId="1C89AD38" w14:textId="77777777" w:rsidTr="50B8BC39">
        <w:trPr>
          <w:trHeight w:val="239"/>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5E6831AC" w14:textId="77116776" w:rsidR="00872A74" w:rsidRPr="008A2356" w:rsidRDefault="00872A74" w:rsidP="00872A74">
            <w:pPr>
              <w:pStyle w:val="ListParagraph"/>
              <w:numPr>
                <w:ilvl w:val="0"/>
                <w:numId w:val="12"/>
              </w:numPr>
              <w:rPr>
                <w:i/>
                <w:iCs/>
                <w:sz w:val="20"/>
                <w:szCs w:val="20"/>
              </w:rPr>
            </w:pPr>
            <w:r w:rsidRPr="008A2356">
              <w:rPr>
                <w:i/>
                <w:iCs/>
                <w:sz w:val="20"/>
                <w:szCs w:val="20"/>
              </w:rPr>
              <w:t>Ensure</w:t>
            </w:r>
            <w:r w:rsidR="67CC77EE" w:rsidRPr="008A2356">
              <w:rPr>
                <w:i/>
                <w:iCs/>
                <w:sz w:val="20"/>
                <w:szCs w:val="20"/>
              </w:rPr>
              <w:t xml:space="preserve"> that</w:t>
            </w:r>
            <w:r w:rsidRPr="008A2356">
              <w:rPr>
                <w:i/>
                <w:iCs/>
                <w:sz w:val="20"/>
                <w:szCs w:val="20"/>
              </w:rPr>
              <w:t xml:space="preserve"> role play areas</w:t>
            </w:r>
            <w:r w:rsidR="00B90E53" w:rsidRPr="008A2356">
              <w:rPr>
                <w:i/>
                <w:iCs/>
                <w:sz w:val="20"/>
                <w:szCs w:val="20"/>
              </w:rPr>
              <w:t xml:space="preserve"> and toys</w:t>
            </w:r>
            <w:r w:rsidRPr="008A2356">
              <w:rPr>
                <w:i/>
                <w:iCs/>
                <w:sz w:val="20"/>
                <w:szCs w:val="20"/>
              </w:rPr>
              <w:t xml:space="preserve"> reflect ch</w:t>
            </w:r>
            <w:r w:rsidR="00C120AB" w:rsidRPr="008A2356">
              <w:rPr>
                <w:i/>
                <w:iCs/>
                <w:sz w:val="20"/>
                <w:szCs w:val="20"/>
              </w:rPr>
              <w:t>ildre</w:t>
            </w:r>
            <w:r w:rsidRPr="008A2356">
              <w:rPr>
                <w:i/>
                <w:iCs/>
                <w:sz w:val="20"/>
                <w:szCs w:val="20"/>
              </w:rPr>
              <w:t>n’s family life, culture and community</w:t>
            </w:r>
            <w:r w:rsidR="0013790B">
              <w:rPr>
                <w:i/>
                <w:iCs/>
                <w:sz w:val="20"/>
                <w:szCs w:val="20"/>
              </w:rPr>
              <w:t>.</w:t>
            </w:r>
          </w:p>
          <w:p w14:paraId="3B886FCC" w14:textId="71BAFEB8" w:rsidR="00253F46" w:rsidRPr="008A2356" w:rsidRDefault="00253F46" w:rsidP="00872A74">
            <w:pPr>
              <w:pStyle w:val="ListParagraph"/>
              <w:numPr>
                <w:ilvl w:val="0"/>
                <w:numId w:val="12"/>
              </w:numPr>
              <w:rPr>
                <w:i/>
                <w:iCs/>
                <w:sz w:val="20"/>
                <w:szCs w:val="20"/>
              </w:rPr>
            </w:pPr>
            <w:r w:rsidRPr="008A2356">
              <w:rPr>
                <w:i/>
                <w:iCs/>
                <w:sz w:val="20"/>
                <w:szCs w:val="20"/>
              </w:rPr>
              <w:t xml:space="preserve">Be mindful of the </w:t>
            </w:r>
            <w:r w:rsidRPr="008A2356">
              <w:rPr>
                <w:i/>
                <w:iCs/>
                <w:strike/>
                <w:sz w:val="20"/>
                <w:szCs w:val="20"/>
              </w:rPr>
              <w:t>experiences</w:t>
            </w:r>
            <w:r w:rsidRPr="008A2356">
              <w:rPr>
                <w:i/>
                <w:iCs/>
                <w:sz w:val="20"/>
                <w:szCs w:val="20"/>
              </w:rPr>
              <w:t>, attitudes and value given by some cultures to some types of play such as roleplay and make-belief</w:t>
            </w:r>
            <w:r w:rsidR="0013790B">
              <w:rPr>
                <w:i/>
                <w:iCs/>
                <w:sz w:val="20"/>
                <w:szCs w:val="20"/>
              </w:rPr>
              <w:t>.</w:t>
            </w:r>
            <w:r w:rsidRPr="008A2356">
              <w:rPr>
                <w:i/>
                <w:iCs/>
                <w:sz w:val="20"/>
                <w:szCs w:val="20"/>
              </w:rPr>
              <w:t xml:space="preserve"> </w:t>
            </w:r>
          </w:p>
          <w:p w14:paraId="173E39F4" w14:textId="1C333E89" w:rsidR="00DA191A" w:rsidRPr="008A2356" w:rsidRDefault="006E7DB1" w:rsidP="00872A74">
            <w:pPr>
              <w:pStyle w:val="ListParagraph"/>
              <w:numPr>
                <w:ilvl w:val="0"/>
                <w:numId w:val="12"/>
              </w:numPr>
              <w:rPr>
                <w:i/>
                <w:iCs/>
                <w:sz w:val="20"/>
                <w:szCs w:val="20"/>
              </w:rPr>
            </w:pPr>
            <w:r w:rsidRPr="008A2356">
              <w:rPr>
                <w:i/>
                <w:iCs/>
                <w:sz w:val="20"/>
                <w:szCs w:val="20"/>
              </w:rPr>
              <w:t xml:space="preserve">Provide opportunities for children to converse in home language by consciously organising </w:t>
            </w:r>
            <w:r w:rsidR="00BD5556" w:rsidRPr="008A2356">
              <w:rPr>
                <w:i/>
                <w:iCs/>
                <w:sz w:val="20"/>
                <w:szCs w:val="20"/>
              </w:rPr>
              <w:t xml:space="preserve">small activity </w:t>
            </w:r>
            <w:r w:rsidRPr="008A2356">
              <w:rPr>
                <w:i/>
                <w:iCs/>
                <w:sz w:val="20"/>
                <w:szCs w:val="20"/>
              </w:rPr>
              <w:t>groups</w:t>
            </w:r>
            <w:r w:rsidR="00BD5556" w:rsidRPr="008A2356">
              <w:rPr>
                <w:i/>
                <w:iCs/>
                <w:sz w:val="20"/>
                <w:szCs w:val="20"/>
              </w:rPr>
              <w:t xml:space="preserve"> </w:t>
            </w:r>
            <w:r w:rsidR="000858D5" w:rsidRPr="008A2356">
              <w:rPr>
                <w:i/>
                <w:iCs/>
                <w:sz w:val="20"/>
                <w:szCs w:val="20"/>
              </w:rPr>
              <w:t>e.g.,</w:t>
            </w:r>
            <w:r w:rsidR="00BD5556" w:rsidRPr="008A2356">
              <w:rPr>
                <w:i/>
                <w:iCs/>
                <w:sz w:val="20"/>
                <w:szCs w:val="20"/>
              </w:rPr>
              <w:t xml:space="preserve"> cooking, constructing.</w:t>
            </w:r>
          </w:p>
          <w:p w14:paraId="5E468752" w14:textId="2DCAC591" w:rsidR="00872A74" w:rsidRPr="008A2356" w:rsidRDefault="00872A74" w:rsidP="00872A74">
            <w:pPr>
              <w:pStyle w:val="ListParagraph"/>
              <w:numPr>
                <w:ilvl w:val="0"/>
                <w:numId w:val="12"/>
              </w:numPr>
              <w:rPr>
                <w:i/>
                <w:iCs/>
                <w:sz w:val="20"/>
                <w:szCs w:val="20"/>
              </w:rPr>
            </w:pPr>
            <w:r w:rsidRPr="008A2356">
              <w:rPr>
                <w:i/>
                <w:iCs/>
                <w:sz w:val="20"/>
                <w:szCs w:val="20"/>
              </w:rPr>
              <w:t xml:space="preserve">Provide non-verbal ways for children to make choices </w:t>
            </w:r>
            <w:r w:rsidR="00C120AB" w:rsidRPr="008A2356">
              <w:rPr>
                <w:i/>
                <w:iCs/>
                <w:sz w:val="20"/>
                <w:szCs w:val="20"/>
              </w:rPr>
              <w:t>e.g.,</w:t>
            </w:r>
            <w:r w:rsidRPr="008A2356">
              <w:rPr>
                <w:i/>
                <w:iCs/>
                <w:sz w:val="20"/>
                <w:szCs w:val="20"/>
              </w:rPr>
              <w:t xml:space="preserve"> pointing or showing a picture to choose fruit at snack time, choosing a rhyme to sing at group time. </w:t>
            </w:r>
            <w:r w:rsidR="5A46E98A" w:rsidRPr="008A2356">
              <w:rPr>
                <w:i/>
                <w:iCs/>
                <w:sz w:val="20"/>
                <w:szCs w:val="20"/>
              </w:rPr>
              <w:t>Remember to model the language and respond positively to an appropriate non-verbal response</w:t>
            </w:r>
            <w:r w:rsidR="0013790B">
              <w:rPr>
                <w:i/>
                <w:iCs/>
                <w:sz w:val="20"/>
                <w:szCs w:val="20"/>
              </w:rPr>
              <w:t>.</w:t>
            </w:r>
          </w:p>
          <w:p w14:paraId="52C24DF3" w14:textId="77777777" w:rsidR="00872A74" w:rsidRPr="008A2356" w:rsidRDefault="00872A74" w:rsidP="00872A74">
            <w:pPr>
              <w:pStyle w:val="ListParagraph"/>
              <w:numPr>
                <w:ilvl w:val="0"/>
                <w:numId w:val="12"/>
              </w:numPr>
              <w:rPr>
                <w:i/>
                <w:iCs/>
                <w:sz w:val="20"/>
                <w:szCs w:val="20"/>
              </w:rPr>
            </w:pPr>
            <w:r w:rsidRPr="008A2356">
              <w:rPr>
                <w:i/>
                <w:iCs/>
                <w:sz w:val="20"/>
                <w:szCs w:val="20"/>
              </w:rPr>
              <w:t>Use questions requiring a ‘yes/no’ response. Or give verbal choice of two so child can say a single word in response.</w:t>
            </w:r>
          </w:p>
          <w:p w14:paraId="0335321B" w14:textId="77777777" w:rsidR="00872A74" w:rsidRPr="008A2356" w:rsidRDefault="00872A74" w:rsidP="00872A74">
            <w:pPr>
              <w:pStyle w:val="ListParagraph"/>
              <w:numPr>
                <w:ilvl w:val="0"/>
                <w:numId w:val="12"/>
              </w:numPr>
              <w:rPr>
                <w:i/>
                <w:iCs/>
                <w:sz w:val="20"/>
                <w:szCs w:val="20"/>
              </w:rPr>
            </w:pPr>
            <w:r w:rsidRPr="008A2356">
              <w:rPr>
                <w:i/>
                <w:iCs/>
                <w:sz w:val="20"/>
                <w:szCs w:val="20"/>
              </w:rPr>
              <w:t>Model ‘please’ and ‘thank you’ in appropriate contexts as ‘politeness’ is expressed in different ways in different languages and in some languages the same word is used.</w:t>
            </w:r>
          </w:p>
          <w:p w14:paraId="2ACFEC95" w14:textId="570A14BB" w:rsidR="00872A74" w:rsidRPr="008A2356" w:rsidRDefault="00872A74" w:rsidP="00872A74">
            <w:pPr>
              <w:pStyle w:val="ListParagraph"/>
              <w:numPr>
                <w:ilvl w:val="0"/>
                <w:numId w:val="12"/>
              </w:numPr>
              <w:rPr>
                <w:i/>
                <w:iCs/>
                <w:sz w:val="20"/>
                <w:szCs w:val="20"/>
              </w:rPr>
            </w:pPr>
            <w:r w:rsidRPr="008A2356">
              <w:rPr>
                <w:i/>
                <w:iCs/>
                <w:sz w:val="20"/>
                <w:szCs w:val="20"/>
              </w:rPr>
              <w:t>Use some general greetings in home languages to encourage communication and show that other languages are valued and respected</w:t>
            </w:r>
            <w:r w:rsidR="0013790B">
              <w:rPr>
                <w:i/>
                <w:iCs/>
                <w:sz w:val="20"/>
                <w:szCs w:val="20"/>
              </w:rPr>
              <w:t>.</w:t>
            </w:r>
          </w:p>
          <w:p w14:paraId="34AF5FD5" w14:textId="38CA2798" w:rsidR="00E2318F" w:rsidRPr="008A2356" w:rsidRDefault="00872A74" w:rsidP="00872A74">
            <w:pPr>
              <w:pStyle w:val="ListParagraph"/>
              <w:numPr>
                <w:ilvl w:val="0"/>
                <w:numId w:val="12"/>
              </w:numPr>
              <w:rPr>
                <w:i/>
                <w:iCs/>
                <w:sz w:val="20"/>
                <w:szCs w:val="20"/>
              </w:rPr>
            </w:pPr>
            <w:r w:rsidRPr="008A2356">
              <w:rPr>
                <w:i/>
                <w:iCs/>
                <w:sz w:val="20"/>
                <w:szCs w:val="20"/>
              </w:rPr>
              <w:t>Talk about routines</w:t>
            </w:r>
            <w:r w:rsidR="00C120AB" w:rsidRPr="008A2356">
              <w:rPr>
                <w:i/>
                <w:iCs/>
                <w:sz w:val="20"/>
                <w:szCs w:val="20"/>
              </w:rPr>
              <w:t>;</w:t>
            </w:r>
            <w:r w:rsidRPr="008A2356">
              <w:rPr>
                <w:i/>
                <w:iCs/>
                <w:sz w:val="20"/>
                <w:szCs w:val="20"/>
              </w:rPr>
              <w:t xml:space="preserve"> </w:t>
            </w:r>
            <w:r w:rsidR="00E51561" w:rsidRPr="008A2356">
              <w:rPr>
                <w:i/>
                <w:iCs/>
                <w:sz w:val="20"/>
                <w:szCs w:val="20"/>
              </w:rPr>
              <w:t xml:space="preserve">explain </w:t>
            </w:r>
            <w:r w:rsidRPr="008A2356">
              <w:rPr>
                <w:i/>
                <w:iCs/>
                <w:sz w:val="20"/>
                <w:szCs w:val="20"/>
              </w:rPr>
              <w:t>what is happening/has happened ‘You are doing a puzzle’</w:t>
            </w:r>
            <w:r w:rsidR="0013790B">
              <w:rPr>
                <w:i/>
                <w:iCs/>
                <w:sz w:val="20"/>
                <w:szCs w:val="20"/>
              </w:rPr>
              <w:t>.</w:t>
            </w:r>
          </w:p>
          <w:p w14:paraId="6F5C46C6" w14:textId="51782061" w:rsidR="00253F46" w:rsidRPr="008A2356" w:rsidRDefault="00253F46" w:rsidP="00872A74">
            <w:pPr>
              <w:pStyle w:val="ListParagraph"/>
              <w:numPr>
                <w:ilvl w:val="0"/>
                <w:numId w:val="12"/>
              </w:numPr>
              <w:rPr>
                <w:i/>
                <w:iCs/>
                <w:sz w:val="20"/>
                <w:szCs w:val="20"/>
              </w:rPr>
            </w:pPr>
            <w:r w:rsidRPr="008A2356">
              <w:rPr>
                <w:i/>
                <w:iCs/>
                <w:sz w:val="20"/>
                <w:szCs w:val="20"/>
              </w:rPr>
              <w:t xml:space="preserve">Be mindful that sounding aloud words, </w:t>
            </w:r>
            <w:r w:rsidR="000858D5" w:rsidRPr="008A2356">
              <w:rPr>
                <w:i/>
                <w:iCs/>
                <w:sz w:val="20"/>
                <w:szCs w:val="20"/>
              </w:rPr>
              <w:t>e.g.,</w:t>
            </w:r>
            <w:r w:rsidRPr="008A2356">
              <w:rPr>
                <w:i/>
                <w:iCs/>
                <w:sz w:val="20"/>
                <w:szCs w:val="20"/>
              </w:rPr>
              <w:t xml:space="preserve"> c-a-t, in order to model blending in reading, may confuse some pupils in the early stages of learning to speak</w:t>
            </w:r>
            <w:r w:rsidR="00C120AB" w:rsidRPr="008A2356">
              <w:rPr>
                <w:i/>
                <w:iCs/>
                <w:sz w:val="20"/>
                <w:szCs w:val="20"/>
              </w:rPr>
              <w:t xml:space="preserve"> English</w:t>
            </w:r>
            <w:r w:rsidRPr="008A2356">
              <w:rPr>
                <w:i/>
                <w:iCs/>
                <w:sz w:val="20"/>
                <w:szCs w:val="20"/>
              </w:rPr>
              <w:t>.</w:t>
            </w:r>
          </w:p>
          <w:p w14:paraId="2ED0551A" w14:textId="77777777" w:rsidR="000A1A0C" w:rsidRPr="008A2356" w:rsidRDefault="000A1A0C" w:rsidP="00872A74">
            <w:pPr>
              <w:pStyle w:val="ListParagraph"/>
              <w:numPr>
                <w:ilvl w:val="0"/>
                <w:numId w:val="12"/>
              </w:numPr>
              <w:rPr>
                <w:i/>
                <w:iCs/>
                <w:sz w:val="20"/>
                <w:szCs w:val="20"/>
              </w:rPr>
            </w:pPr>
            <w:r w:rsidRPr="008A2356">
              <w:rPr>
                <w:i/>
                <w:iCs/>
                <w:sz w:val="20"/>
                <w:szCs w:val="20"/>
              </w:rPr>
              <w:t xml:space="preserve">Model spoken English with clear pronunciation by drilling target language (asking the child to repeat after you). Incorporate drills into planned and unplanned exchanges when opportunities for new language to be learned arises. </w:t>
            </w:r>
          </w:p>
          <w:p w14:paraId="70182BBB" w14:textId="3E5DCE02" w:rsidR="000A1A0C" w:rsidRPr="008A2356" w:rsidRDefault="000A1A0C" w:rsidP="00872A74">
            <w:pPr>
              <w:pStyle w:val="ListParagraph"/>
              <w:numPr>
                <w:ilvl w:val="0"/>
                <w:numId w:val="12"/>
              </w:numPr>
              <w:rPr>
                <w:i/>
                <w:iCs/>
                <w:sz w:val="20"/>
                <w:szCs w:val="20"/>
              </w:rPr>
            </w:pPr>
            <w:r w:rsidRPr="008A2356">
              <w:rPr>
                <w:i/>
                <w:iCs/>
                <w:sz w:val="20"/>
                <w:szCs w:val="20"/>
              </w:rPr>
              <w:t>Use backwards drills</w:t>
            </w:r>
            <w:r w:rsidR="00B50480" w:rsidRPr="008A2356">
              <w:rPr>
                <w:i/>
                <w:iCs/>
                <w:sz w:val="20"/>
                <w:szCs w:val="20"/>
              </w:rPr>
              <w:t xml:space="preserve"> (modelling language built up in reverse chunks e.g. potato as ‘to’, then ‘tato’, and finally, ‘potato’,) to help pupils practice tricky spoken language</w:t>
            </w:r>
            <w:r w:rsidR="0013790B">
              <w:rPr>
                <w:i/>
                <w:iCs/>
                <w:sz w:val="20"/>
                <w:szCs w:val="20"/>
              </w:rPr>
              <w:t>.</w:t>
            </w:r>
          </w:p>
          <w:p w14:paraId="5AD2F627" w14:textId="2FB4E9C3" w:rsidR="007A705C" w:rsidRPr="008A2356" w:rsidRDefault="007A705C" w:rsidP="00872A74">
            <w:pPr>
              <w:pStyle w:val="ListParagraph"/>
              <w:numPr>
                <w:ilvl w:val="0"/>
                <w:numId w:val="12"/>
              </w:numPr>
              <w:rPr>
                <w:i/>
                <w:iCs/>
                <w:sz w:val="20"/>
                <w:szCs w:val="20"/>
              </w:rPr>
            </w:pPr>
            <w:r w:rsidRPr="008A2356">
              <w:rPr>
                <w:i/>
                <w:iCs/>
                <w:sz w:val="20"/>
                <w:szCs w:val="20"/>
              </w:rPr>
              <w:t xml:space="preserve">Use equipment such as maths concrete resources (cubes, </w:t>
            </w:r>
            <w:r w:rsidR="00C120AB" w:rsidRPr="008A2356">
              <w:rPr>
                <w:i/>
                <w:iCs/>
                <w:sz w:val="20"/>
                <w:szCs w:val="20"/>
              </w:rPr>
              <w:t>N</w:t>
            </w:r>
            <w:r w:rsidRPr="008A2356">
              <w:rPr>
                <w:i/>
                <w:iCs/>
                <w:sz w:val="20"/>
                <w:szCs w:val="20"/>
              </w:rPr>
              <w:t>umicon, ten frames etc) to attach language to and clearly model mathematical concepts</w:t>
            </w:r>
            <w:r w:rsidR="0013790B">
              <w:rPr>
                <w:i/>
                <w:iCs/>
                <w:sz w:val="20"/>
                <w:szCs w:val="20"/>
              </w:rPr>
              <w:t>.</w:t>
            </w:r>
          </w:p>
          <w:p w14:paraId="5EC2F727" w14:textId="77777777" w:rsidR="007A705C" w:rsidRPr="008A2356" w:rsidRDefault="59A461F7" w:rsidP="00872A74">
            <w:pPr>
              <w:pStyle w:val="ListParagraph"/>
              <w:numPr>
                <w:ilvl w:val="0"/>
                <w:numId w:val="12"/>
              </w:numPr>
            </w:pPr>
            <w:r w:rsidRPr="008A2356">
              <w:rPr>
                <w:i/>
                <w:iCs/>
                <w:sz w:val="20"/>
                <w:szCs w:val="20"/>
              </w:rPr>
              <w:t>Use games and books with repetitive language/refrains that model language and then allow the child to practice it?</w:t>
            </w:r>
          </w:p>
          <w:p w14:paraId="57201DFE" w14:textId="77777777" w:rsidR="008A2356" w:rsidRDefault="008A2356" w:rsidP="008A2356">
            <w:pPr>
              <w:pStyle w:val="ListParagraph"/>
            </w:pPr>
          </w:p>
          <w:p w14:paraId="4E9DD22B" w14:textId="77777777" w:rsidR="008A2356" w:rsidRDefault="008A2356" w:rsidP="008A2356">
            <w:pPr>
              <w:pStyle w:val="ListParagraph"/>
            </w:pPr>
          </w:p>
          <w:p w14:paraId="3B6753D5" w14:textId="77777777" w:rsidR="008A2356" w:rsidRDefault="008A2356" w:rsidP="008A2356">
            <w:pPr>
              <w:pStyle w:val="ListParagraph"/>
            </w:pPr>
          </w:p>
          <w:p w14:paraId="350BB0C8" w14:textId="17949D68" w:rsidR="008A2356" w:rsidRPr="009D7B05" w:rsidRDefault="008A2356" w:rsidP="008A2356">
            <w:pPr>
              <w:pStyle w:val="ListParagraph"/>
            </w:pPr>
          </w:p>
        </w:tc>
      </w:tr>
      <w:tr w:rsidR="00DD6C00" w:rsidRPr="00DD6C00" w14:paraId="35F2C4F5" w14:textId="77777777" w:rsidTr="50B8BC39">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2FE316E9" w14:textId="370B6DC8" w:rsidR="00591942" w:rsidRPr="00DD6C00" w:rsidRDefault="00591942" w:rsidP="00591942">
            <w:pPr>
              <w:rPr>
                <w:b/>
                <w:bCs/>
                <w:sz w:val="24"/>
                <w:szCs w:val="24"/>
              </w:rPr>
            </w:pPr>
            <w:r w:rsidRPr="00DD6C00">
              <w:rPr>
                <w:b/>
                <w:bCs/>
                <w:sz w:val="24"/>
                <w:szCs w:val="24"/>
              </w:rPr>
              <w:lastRenderedPageBreak/>
              <w:t>Reading</w:t>
            </w:r>
          </w:p>
        </w:tc>
      </w:tr>
      <w:tr w:rsidR="00923723" w:rsidRPr="00DD6C00" w14:paraId="0F4928E7" w14:textId="39F9F803" w:rsidTr="50B8BC39">
        <w:trPr>
          <w:trHeight w:val="3745"/>
        </w:trPr>
        <w:tc>
          <w:tcPr>
            <w:tcW w:w="14152" w:type="dxa"/>
            <w:tcBorders>
              <w:left w:val="single" w:sz="18" w:space="0" w:color="auto"/>
              <w:right w:val="single" w:sz="18" w:space="0" w:color="auto"/>
            </w:tcBorders>
          </w:tcPr>
          <w:p w14:paraId="5C612813" w14:textId="591391B8" w:rsidR="00923723" w:rsidRPr="008A2356" w:rsidRDefault="00923723" w:rsidP="00C120AB">
            <w:pPr>
              <w:pStyle w:val="ListParagraph"/>
              <w:numPr>
                <w:ilvl w:val="0"/>
                <w:numId w:val="45"/>
              </w:numPr>
              <w:rPr>
                <w:i/>
                <w:iCs/>
                <w:sz w:val="20"/>
                <w:szCs w:val="20"/>
              </w:rPr>
            </w:pPr>
            <w:r w:rsidRPr="008A2356">
              <w:rPr>
                <w:i/>
                <w:iCs/>
                <w:sz w:val="20"/>
                <w:szCs w:val="20"/>
              </w:rPr>
              <w:t>Use a range of musical instruments reflecting different cultural backgrounds for developing awareness of sounds.</w:t>
            </w:r>
          </w:p>
          <w:p w14:paraId="164B490E" w14:textId="202D678F" w:rsidR="00923723" w:rsidRPr="008A2356" w:rsidRDefault="00923723" w:rsidP="00BB2B6A">
            <w:pPr>
              <w:pStyle w:val="ListParagraph"/>
              <w:numPr>
                <w:ilvl w:val="0"/>
                <w:numId w:val="17"/>
              </w:numPr>
              <w:rPr>
                <w:i/>
                <w:iCs/>
                <w:sz w:val="20"/>
                <w:szCs w:val="20"/>
              </w:rPr>
            </w:pPr>
            <w:r w:rsidRPr="008A2356">
              <w:rPr>
                <w:i/>
                <w:iCs/>
                <w:sz w:val="20"/>
                <w:szCs w:val="20"/>
              </w:rPr>
              <w:t>Share the English phonics system with parents so they are familiar with learning approaches. Hold language cafes and parent workshops which target parents of EAL learners.</w:t>
            </w:r>
          </w:p>
          <w:p w14:paraId="08EA9618" w14:textId="4AE6451E" w:rsidR="00253F46" w:rsidRPr="008A2356" w:rsidRDefault="00253F46" w:rsidP="00BB2B6A">
            <w:pPr>
              <w:pStyle w:val="ListParagraph"/>
              <w:numPr>
                <w:ilvl w:val="0"/>
                <w:numId w:val="17"/>
              </w:numPr>
              <w:rPr>
                <w:i/>
                <w:iCs/>
                <w:sz w:val="20"/>
                <w:szCs w:val="20"/>
              </w:rPr>
            </w:pPr>
            <w:r w:rsidRPr="008A2356">
              <w:rPr>
                <w:i/>
                <w:iCs/>
                <w:sz w:val="20"/>
                <w:szCs w:val="20"/>
              </w:rPr>
              <w:t xml:space="preserve">Be aware that some English sounds do not exist in other languages and that pupils and parents may struggle to produce certain sounds </w:t>
            </w:r>
            <w:r w:rsidR="00C120AB" w:rsidRPr="008A2356">
              <w:rPr>
                <w:i/>
                <w:iCs/>
                <w:sz w:val="20"/>
                <w:szCs w:val="20"/>
              </w:rPr>
              <w:t>i.e.,</w:t>
            </w:r>
            <w:r w:rsidRPr="008A2356">
              <w:rPr>
                <w:i/>
                <w:iCs/>
                <w:sz w:val="20"/>
                <w:szCs w:val="20"/>
              </w:rPr>
              <w:t xml:space="preserve"> ‘th’ in Polish and ‘p and b’ confusion in Arabic. </w:t>
            </w:r>
          </w:p>
          <w:p w14:paraId="613E63FE" w14:textId="4A7898CF" w:rsidR="00923723" w:rsidRPr="008A2356" w:rsidRDefault="00923723" w:rsidP="00BB2B6A">
            <w:pPr>
              <w:pStyle w:val="ListParagraph"/>
              <w:numPr>
                <w:ilvl w:val="0"/>
                <w:numId w:val="17"/>
              </w:numPr>
              <w:rPr>
                <w:i/>
                <w:iCs/>
                <w:sz w:val="20"/>
                <w:szCs w:val="20"/>
              </w:rPr>
            </w:pPr>
            <w:r w:rsidRPr="008A2356">
              <w:rPr>
                <w:i/>
                <w:iCs/>
                <w:sz w:val="20"/>
                <w:szCs w:val="20"/>
              </w:rPr>
              <w:t>Support all phonics work with key visuals so the EAL learner has understanding of the words which contain the key sounds</w:t>
            </w:r>
            <w:r w:rsidR="0013790B">
              <w:rPr>
                <w:i/>
                <w:iCs/>
                <w:sz w:val="20"/>
                <w:szCs w:val="20"/>
              </w:rPr>
              <w:t>.</w:t>
            </w:r>
          </w:p>
          <w:p w14:paraId="68643A89" w14:textId="77777777" w:rsidR="00923723" w:rsidRPr="008A2356" w:rsidRDefault="00923723" w:rsidP="00E401C1">
            <w:pPr>
              <w:pStyle w:val="ListParagraph"/>
              <w:numPr>
                <w:ilvl w:val="0"/>
                <w:numId w:val="26"/>
              </w:numPr>
              <w:rPr>
                <w:i/>
                <w:iCs/>
                <w:sz w:val="20"/>
                <w:szCs w:val="20"/>
              </w:rPr>
            </w:pPr>
            <w:r w:rsidRPr="008A2356">
              <w:rPr>
                <w:i/>
                <w:iCs/>
                <w:sz w:val="20"/>
                <w:szCs w:val="20"/>
              </w:rPr>
              <w:t>Use bilingual texts/Storybooks UK to share texts in English and other languages pointing out key words in both languages.</w:t>
            </w:r>
          </w:p>
          <w:p w14:paraId="682675B4" w14:textId="77777777" w:rsidR="00923723" w:rsidRPr="008A2356" w:rsidRDefault="00923723" w:rsidP="00C57CB3">
            <w:pPr>
              <w:pStyle w:val="ListParagraph"/>
              <w:numPr>
                <w:ilvl w:val="0"/>
                <w:numId w:val="19"/>
              </w:numPr>
              <w:rPr>
                <w:i/>
                <w:iCs/>
                <w:sz w:val="20"/>
                <w:szCs w:val="20"/>
              </w:rPr>
            </w:pPr>
            <w:r w:rsidRPr="008A2356">
              <w:rPr>
                <w:i/>
                <w:iCs/>
                <w:sz w:val="20"/>
                <w:szCs w:val="20"/>
              </w:rPr>
              <w:t>Record, display and enable pupils to listen to stories told in first language.</w:t>
            </w:r>
          </w:p>
          <w:p w14:paraId="267E75B9" w14:textId="0F8B152B" w:rsidR="00923723" w:rsidRPr="008A2356" w:rsidRDefault="00923723" w:rsidP="00C57CB3">
            <w:pPr>
              <w:pStyle w:val="ListParagraph"/>
              <w:numPr>
                <w:ilvl w:val="0"/>
                <w:numId w:val="19"/>
              </w:numPr>
              <w:rPr>
                <w:i/>
                <w:iCs/>
                <w:sz w:val="20"/>
                <w:szCs w:val="20"/>
              </w:rPr>
            </w:pPr>
            <w:r w:rsidRPr="008A2356">
              <w:rPr>
                <w:i/>
                <w:iCs/>
                <w:sz w:val="20"/>
                <w:szCs w:val="20"/>
              </w:rPr>
              <w:t>Use stories with patterned responses</w:t>
            </w:r>
            <w:r w:rsidR="00E51561" w:rsidRPr="008A2356">
              <w:rPr>
                <w:i/>
                <w:iCs/>
                <w:sz w:val="20"/>
                <w:szCs w:val="20"/>
              </w:rPr>
              <w:t xml:space="preserve"> </w:t>
            </w:r>
            <w:r w:rsidRPr="008A2356">
              <w:rPr>
                <w:i/>
                <w:iCs/>
                <w:sz w:val="20"/>
                <w:szCs w:val="20"/>
              </w:rPr>
              <w:t>(e.g. Dear Zoo, Brown Bear, Brown Bear, Handa’s Surprise)</w:t>
            </w:r>
            <w:r w:rsidR="00E51561" w:rsidRPr="008A2356">
              <w:rPr>
                <w:i/>
                <w:iCs/>
                <w:sz w:val="20"/>
                <w:szCs w:val="20"/>
              </w:rPr>
              <w:t xml:space="preserve"> </w:t>
            </w:r>
            <w:r w:rsidRPr="008A2356">
              <w:rPr>
                <w:i/>
                <w:iCs/>
                <w:sz w:val="20"/>
                <w:szCs w:val="20"/>
              </w:rPr>
              <w:t>to encourage children to join in with repetitions. ‘Brown Bear, Brown bear, what do you see? This helps ch</w:t>
            </w:r>
            <w:r w:rsidR="00C120AB" w:rsidRPr="008A2356">
              <w:rPr>
                <w:i/>
                <w:iCs/>
                <w:sz w:val="20"/>
                <w:szCs w:val="20"/>
              </w:rPr>
              <w:t>ildren</w:t>
            </w:r>
            <w:r w:rsidRPr="008A2356">
              <w:rPr>
                <w:i/>
                <w:iCs/>
                <w:sz w:val="20"/>
                <w:szCs w:val="20"/>
              </w:rPr>
              <w:t xml:space="preserve"> to internalise language patterns in context. Support with props and visuals</w:t>
            </w:r>
            <w:r w:rsidR="0013790B">
              <w:rPr>
                <w:i/>
                <w:iCs/>
                <w:sz w:val="20"/>
                <w:szCs w:val="20"/>
              </w:rPr>
              <w:t>.</w:t>
            </w:r>
          </w:p>
          <w:p w14:paraId="5C77134C" w14:textId="65B7CF89" w:rsidR="00923723" w:rsidRPr="008A2356" w:rsidRDefault="00923723" w:rsidP="00C57CB3">
            <w:pPr>
              <w:pStyle w:val="ListParagraph"/>
              <w:numPr>
                <w:ilvl w:val="0"/>
                <w:numId w:val="19"/>
              </w:numPr>
              <w:rPr>
                <w:i/>
                <w:iCs/>
                <w:sz w:val="20"/>
                <w:szCs w:val="20"/>
              </w:rPr>
            </w:pPr>
            <w:r w:rsidRPr="008A2356">
              <w:rPr>
                <w:i/>
                <w:iCs/>
                <w:sz w:val="20"/>
                <w:szCs w:val="20"/>
              </w:rPr>
              <w:t>Use audio books</w:t>
            </w:r>
            <w:r w:rsidR="007A705C" w:rsidRPr="008A2356">
              <w:rPr>
                <w:i/>
                <w:iCs/>
                <w:sz w:val="20"/>
                <w:szCs w:val="20"/>
              </w:rPr>
              <w:t xml:space="preserve"> and/or Talking Pen technology</w:t>
            </w:r>
            <w:r w:rsidRPr="008A2356">
              <w:rPr>
                <w:i/>
                <w:iCs/>
                <w:sz w:val="20"/>
                <w:szCs w:val="20"/>
              </w:rPr>
              <w:t xml:space="preserve"> so children can listen to the story whilst they turn pages and see words and pictures</w:t>
            </w:r>
            <w:r w:rsidR="0013790B">
              <w:rPr>
                <w:i/>
                <w:iCs/>
                <w:sz w:val="20"/>
                <w:szCs w:val="20"/>
              </w:rPr>
              <w:t>.</w:t>
            </w:r>
          </w:p>
          <w:p w14:paraId="5F2C2353" w14:textId="57A1AE75" w:rsidR="00923723" w:rsidRPr="008A2356" w:rsidRDefault="00923723" w:rsidP="005E6A44">
            <w:pPr>
              <w:pStyle w:val="ListParagraph"/>
              <w:numPr>
                <w:ilvl w:val="0"/>
                <w:numId w:val="24"/>
              </w:numPr>
              <w:rPr>
                <w:i/>
                <w:iCs/>
                <w:sz w:val="20"/>
                <w:szCs w:val="20"/>
              </w:rPr>
            </w:pPr>
            <w:r w:rsidRPr="008A2356">
              <w:rPr>
                <w:i/>
                <w:iCs/>
                <w:sz w:val="20"/>
                <w:szCs w:val="20"/>
              </w:rPr>
              <w:t>Use visual resources/ realia/ story props to encourage participation in class stories helping ch</w:t>
            </w:r>
            <w:r w:rsidR="00C120AB" w:rsidRPr="008A2356">
              <w:rPr>
                <w:i/>
                <w:iCs/>
                <w:sz w:val="20"/>
                <w:szCs w:val="20"/>
              </w:rPr>
              <w:t>ildre</w:t>
            </w:r>
            <w:r w:rsidRPr="008A2356">
              <w:rPr>
                <w:i/>
                <w:iCs/>
                <w:sz w:val="20"/>
                <w:szCs w:val="20"/>
              </w:rPr>
              <w:t>n make associations between story characters and their sounds/actions</w:t>
            </w:r>
            <w:r w:rsidR="0013790B">
              <w:rPr>
                <w:i/>
                <w:iCs/>
                <w:sz w:val="20"/>
                <w:szCs w:val="20"/>
              </w:rPr>
              <w:t>.</w:t>
            </w:r>
          </w:p>
          <w:p w14:paraId="3B540364" w14:textId="64B05C54" w:rsidR="00923723" w:rsidRPr="008A2356" w:rsidRDefault="00923723" w:rsidP="005E6A44">
            <w:pPr>
              <w:pStyle w:val="ListParagraph"/>
              <w:numPr>
                <w:ilvl w:val="0"/>
                <w:numId w:val="24"/>
              </w:numPr>
              <w:rPr>
                <w:i/>
                <w:iCs/>
                <w:sz w:val="20"/>
                <w:szCs w:val="20"/>
              </w:rPr>
            </w:pPr>
            <w:r w:rsidRPr="008A2356">
              <w:rPr>
                <w:i/>
                <w:iCs/>
                <w:sz w:val="20"/>
                <w:szCs w:val="20"/>
              </w:rPr>
              <w:t xml:space="preserve">Use </w:t>
            </w:r>
            <w:hyperlink r:id="rId14" w:history="1">
              <w:r w:rsidRPr="008A2356">
                <w:rPr>
                  <w:rStyle w:val="Hyperlink"/>
                  <w:i/>
                  <w:iCs/>
                  <w:sz w:val="20"/>
                  <w:szCs w:val="20"/>
                </w:rPr>
                <w:t>bilingual texts</w:t>
              </w:r>
            </w:hyperlink>
            <w:r w:rsidR="0015066E" w:rsidRPr="008A2356">
              <w:rPr>
                <w:i/>
                <w:iCs/>
                <w:sz w:val="20"/>
                <w:szCs w:val="20"/>
              </w:rPr>
              <w:t xml:space="preserve"> or </w:t>
            </w:r>
            <w:hyperlink r:id="rId15" w:history="1">
              <w:r w:rsidR="0015066E" w:rsidRPr="008A2356">
                <w:rPr>
                  <w:rStyle w:val="Hyperlink"/>
                  <w:i/>
                  <w:iCs/>
                  <w:sz w:val="20"/>
                  <w:szCs w:val="20"/>
                </w:rPr>
                <w:t>online bilingual texts</w:t>
              </w:r>
            </w:hyperlink>
            <w:r w:rsidR="0015066E" w:rsidRPr="008A2356">
              <w:rPr>
                <w:i/>
                <w:iCs/>
                <w:sz w:val="20"/>
                <w:szCs w:val="20"/>
              </w:rPr>
              <w:t xml:space="preserve"> </w:t>
            </w:r>
            <w:r w:rsidRPr="008A2356">
              <w:rPr>
                <w:i/>
                <w:iCs/>
                <w:sz w:val="20"/>
                <w:szCs w:val="20"/>
              </w:rPr>
              <w:t>to share texts in English and other languages pointing out key words in both languages.</w:t>
            </w:r>
          </w:p>
          <w:p w14:paraId="70A5AA78" w14:textId="70AEA9B9" w:rsidR="00923723" w:rsidRPr="008A2356" w:rsidRDefault="00923723" w:rsidP="005E6A44">
            <w:pPr>
              <w:pStyle w:val="ListParagraph"/>
              <w:numPr>
                <w:ilvl w:val="0"/>
                <w:numId w:val="24"/>
              </w:numPr>
              <w:rPr>
                <w:i/>
                <w:iCs/>
                <w:sz w:val="20"/>
                <w:szCs w:val="20"/>
              </w:rPr>
            </w:pPr>
            <w:r w:rsidRPr="008A2356">
              <w:rPr>
                <w:i/>
                <w:iCs/>
                <w:sz w:val="20"/>
                <w:szCs w:val="20"/>
              </w:rPr>
              <w:t xml:space="preserve">Use pre- reading activities </w:t>
            </w:r>
            <w:r w:rsidR="003B23F8" w:rsidRPr="008A2356">
              <w:rPr>
                <w:i/>
                <w:iCs/>
                <w:sz w:val="20"/>
                <w:szCs w:val="20"/>
              </w:rPr>
              <w:t>e.g.,</w:t>
            </w:r>
            <w:r w:rsidRPr="008A2356">
              <w:rPr>
                <w:i/>
                <w:iCs/>
                <w:sz w:val="20"/>
                <w:szCs w:val="20"/>
              </w:rPr>
              <w:t xml:space="preserve"> matching games using key vocabulary, picture walks</w:t>
            </w:r>
            <w:r w:rsidR="0013790B">
              <w:rPr>
                <w:i/>
                <w:iCs/>
                <w:sz w:val="20"/>
                <w:szCs w:val="20"/>
              </w:rPr>
              <w:t>.</w:t>
            </w:r>
          </w:p>
          <w:p w14:paraId="223CD2EA" w14:textId="1A7F0AF1" w:rsidR="00B50480" w:rsidRPr="008A2356" w:rsidRDefault="00B50480" w:rsidP="50B8BC39">
            <w:pPr>
              <w:pStyle w:val="ListParagraph"/>
              <w:numPr>
                <w:ilvl w:val="0"/>
                <w:numId w:val="24"/>
              </w:numPr>
              <w:rPr>
                <w:i/>
                <w:iCs/>
                <w:sz w:val="20"/>
                <w:szCs w:val="20"/>
              </w:rPr>
            </w:pPr>
            <w:r w:rsidRPr="008A2356">
              <w:rPr>
                <w:i/>
                <w:iCs/>
                <w:sz w:val="20"/>
                <w:szCs w:val="20"/>
              </w:rPr>
              <w:t>Be mindful of stories that may be culturally sensitive i.e. ‘The Three Little Pigs’ for Muslim pupils and families</w:t>
            </w:r>
            <w:r w:rsidR="0015066E" w:rsidRPr="008A2356">
              <w:rPr>
                <w:i/>
                <w:iCs/>
                <w:sz w:val="20"/>
                <w:szCs w:val="20"/>
              </w:rPr>
              <w:t>.</w:t>
            </w:r>
          </w:p>
          <w:p w14:paraId="403012AC" w14:textId="6B0799BA" w:rsidR="00B50480" w:rsidRPr="00DD6C00" w:rsidRDefault="00B50480" w:rsidP="00545CB8">
            <w:pPr>
              <w:ind w:left="360"/>
            </w:pPr>
          </w:p>
        </w:tc>
      </w:tr>
      <w:tr w:rsidR="00DD6C00" w:rsidRPr="00DD6C00" w14:paraId="0A35CE97" w14:textId="77777777" w:rsidTr="50B8BC39">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4D3876E3" w14:textId="3D0CF651" w:rsidR="00591942" w:rsidRPr="00DD6C00" w:rsidRDefault="00591942" w:rsidP="00591942">
            <w:pPr>
              <w:rPr>
                <w:b/>
                <w:bCs/>
                <w:sz w:val="24"/>
                <w:szCs w:val="24"/>
              </w:rPr>
            </w:pPr>
            <w:r w:rsidRPr="00DD6C00">
              <w:rPr>
                <w:b/>
                <w:bCs/>
                <w:sz w:val="24"/>
                <w:szCs w:val="24"/>
              </w:rPr>
              <w:t>Writing</w:t>
            </w:r>
          </w:p>
        </w:tc>
      </w:tr>
      <w:tr w:rsidR="00923723" w:rsidRPr="00DD6C00" w14:paraId="53EA039F" w14:textId="1338BCBB" w:rsidTr="50B8BC39">
        <w:trPr>
          <w:trHeight w:val="704"/>
        </w:trPr>
        <w:tc>
          <w:tcPr>
            <w:tcW w:w="14152" w:type="dxa"/>
            <w:tcBorders>
              <w:left w:val="single" w:sz="18" w:space="0" w:color="auto"/>
              <w:right w:val="single" w:sz="18" w:space="0" w:color="auto"/>
            </w:tcBorders>
          </w:tcPr>
          <w:p w14:paraId="350379CE" w14:textId="77B21BA2" w:rsidR="00923723" w:rsidRPr="008A2356" w:rsidRDefault="00923723" w:rsidP="002831F5">
            <w:pPr>
              <w:pStyle w:val="ListParagraph"/>
              <w:numPr>
                <w:ilvl w:val="0"/>
                <w:numId w:val="24"/>
              </w:numPr>
              <w:rPr>
                <w:i/>
                <w:iCs/>
                <w:sz w:val="20"/>
                <w:szCs w:val="20"/>
              </w:rPr>
            </w:pPr>
            <w:r w:rsidRPr="008A2356">
              <w:rPr>
                <w:i/>
                <w:iCs/>
                <w:sz w:val="20"/>
                <w:szCs w:val="20"/>
              </w:rPr>
              <w:t>Provide writing examples of different languages</w:t>
            </w:r>
            <w:r w:rsidR="0060699F" w:rsidRPr="008A2356">
              <w:rPr>
                <w:i/>
                <w:iCs/>
                <w:sz w:val="20"/>
                <w:szCs w:val="20"/>
              </w:rPr>
              <w:t xml:space="preserve"> and include</w:t>
            </w:r>
            <w:r w:rsidR="00D3578A" w:rsidRPr="008A2356">
              <w:rPr>
                <w:i/>
                <w:iCs/>
                <w:sz w:val="20"/>
                <w:szCs w:val="20"/>
              </w:rPr>
              <w:t xml:space="preserve"> a range of scripted languages</w:t>
            </w:r>
            <w:r w:rsidR="0013790B">
              <w:rPr>
                <w:i/>
                <w:iCs/>
                <w:sz w:val="20"/>
                <w:szCs w:val="20"/>
              </w:rPr>
              <w:t>.</w:t>
            </w:r>
          </w:p>
          <w:p w14:paraId="0CF945E5" w14:textId="06DB18C1" w:rsidR="00923723" w:rsidRPr="008A2356" w:rsidRDefault="00923723" w:rsidP="50B8BC39">
            <w:pPr>
              <w:pStyle w:val="ListParagraph"/>
              <w:numPr>
                <w:ilvl w:val="0"/>
                <w:numId w:val="24"/>
              </w:numPr>
              <w:rPr>
                <w:i/>
                <w:iCs/>
                <w:sz w:val="20"/>
                <w:szCs w:val="20"/>
              </w:rPr>
            </w:pPr>
            <w:r w:rsidRPr="008A2356">
              <w:rPr>
                <w:i/>
                <w:iCs/>
                <w:sz w:val="20"/>
                <w:szCs w:val="20"/>
              </w:rPr>
              <w:t>Create simple first word bilingual books with visuals e.g. Book Creator for iPad</w:t>
            </w:r>
            <w:r w:rsidR="0013790B">
              <w:rPr>
                <w:i/>
                <w:iCs/>
                <w:sz w:val="20"/>
                <w:szCs w:val="20"/>
              </w:rPr>
              <w:t>.</w:t>
            </w:r>
          </w:p>
          <w:p w14:paraId="1224E4A1" w14:textId="1E51642E" w:rsidR="71C0DBF4" w:rsidRPr="008A2356" w:rsidRDefault="71C0DBF4" w:rsidP="50B8BC39">
            <w:pPr>
              <w:pStyle w:val="ListParagraph"/>
              <w:numPr>
                <w:ilvl w:val="0"/>
                <w:numId w:val="24"/>
              </w:numPr>
              <w:rPr>
                <w:i/>
                <w:iCs/>
                <w:sz w:val="20"/>
                <w:szCs w:val="20"/>
              </w:rPr>
            </w:pPr>
            <w:r w:rsidRPr="008A2356">
              <w:rPr>
                <w:i/>
                <w:iCs/>
                <w:sz w:val="20"/>
                <w:szCs w:val="20"/>
              </w:rPr>
              <w:t>Recognise the challenge of writing in an additional language and ensure that children have plenty of opportuniti</w:t>
            </w:r>
            <w:r w:rsidR="7E835400" w:rsidRPr="008A2356">
              <w:rPr>
                <w:i/>
                <w:iCs/>
                <w:sz w:val="20"/>
                <w:szCs w:val="20"/>
              </w:rPr>
              <w:t>es to label pictures or items that they are already familiar with in English</w:t>
            </w:r>
            <w:r w:rsidR="0013790B">
              <w:rPr>
                <w:i/>
                <w:iCs/>
                <w:sz w:val="20"/>
                <w:szCs w:val="20"/>
              </w:rPr>
              <w:t>.</w:t>
            </w:r>
          </w:p>
          <w:p w14:paraId="317C208E" w14:textId="762E4AE2" w:rsidR="7E835400" w:rsidRPr="008A2356" w:rsidRDefault="7E835400" w:rsidP="50B8BC39">
            <w:pPr>
              <w:pStyle w:val="ListParagraph"/>
              <w:numPr>
                <w:ilvl w:val="0"/>
                <w:numId w:val="24"/>
              </w:numPr>
              <w:rPr>
                <w:i/>
                <w:iCs/>
                <w:sz w:val="20"/>
                <w:szCs w:val="20"/>
              </w:rPr>
            </w:pPr>
            <w:r w:rsidRPr="008A2356">
              <w:rPr>
                <w:i/>
                <w:iCs/>
                <w:sz w:val="20"/>
                <w:szCs w:val="20"/>
              </w:rPr>
              <w:t>Some children may benefit from opportunities to practi</w:t>
            </w:r>
            <w:r w:rsidR="00497B49" w:rsidRPr="008A2356">
              <w:rPr>
                <w:i/>
                <w:iCs/>
                <w:sz w:val="20"/>
                <w:szCs w:val="20"/>
              </w:rPr>
              <w:t>s</w:t>
            </w:r>
            <w:r w:rsidRPr="008A2356">
              <w:rPr>
                <w:i/>
                <w:iCs/>
                <w:sz w:val="20"/>
                <w:szCs w:val="20"/>
              </w:rPr>
              <w:t>e left-to-right pattern making?</w:t>
            </w:r>
          </w:p>
          <w:p w14:paraId="6AC648F6" w14:textId="641ECF08" w:rsidR="004F0E36" w:rsidRPr="00D378CC" w:rsidRDefault="004F0E36" w:rsidP="00D378CC">
            <w:pPr>
              <w:ind w:left="360"/>
              <w:rPr>
                <w:i/>
                <w:iCs/>
              </w:rPr>
            </w:pPr>
          </w:p>
        </w:tc>
      </w:tr>
    </w:tbl>
    <w:p w14:paraId="67423A69" w14:textId="68FBB643" w:rsidR="00B1435B" w:rsidRDefault="00B1435B" w:rsidP="00F25DA0"/>
    <w:p w14:paraId="1B8C136A" w14:textId="67D192A3" w:rsidR="00497B49" w:rsidRDefault="00497B49" w:rsidP="00F25DA0"/>
    <w:p w14:paraId="6DF35BD7" w14:textId="30D67D49" w:rsidR="00497B49" w:rsidRDefault="00497B49" w:rsidP="00F25DA0"/>
    <w:p w14:paraId="2F9139CE" w14:textId="716356F8" w:rsidR="008A2356" w:rsidRDefault="008A2356" w:rsidP="00F25DA0"/>
    <w:p w14:paraId="0B0C5EB5" w14:textId="77777777" w:rsidR="008A2356" w:rsidRDefault="008A2356" w:rsidP="00F25DA0"/>
    <w:tbl>
      <w:tblPr>
        <w:tblStyle w:val="TableGrid"/>
        <w:tblW w:w="14152" w:type="dxa"/>
        <w:tblLook w:val="04A0" w:firstRow="1" w:lastRow="0" w:firstColumn="1" w:lastColumn="0" w:noHBand="0" w:noVBand="1"/>
      </w:tblPr>
      <w:tblGrid>
        <w:gridCol w:w="14152"/>
      </w:tblGrid>
      <w:tr w:rsidR="00C026A3" w:rsidRPr="00DD6C00" w14:paraId="5431FA5D" w14:textId="77777777" w:rsidTr="50B8BC39">
        <w:trPr>
          <w:trHeight w:val="381"/>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62C25489" w14:textId="77777777" w:rsidR="00C026A3" w:rsidRPr="00B4702F" w:rsidRDefault="00C026A3" w:rsidP="005B642A">
            <w:pPr>
              <w:jc w:val="center"/>
              <w:rPr>
                <w:b/>
                <w:bCs/>
                <w:sz w:val="40"/>
                <w:szCs w:val="40"/>
              </w:rPr>
            </w:pPr>
            <w:r w:rsidRPr="00B4702F">
              <w:rPr>
                <w:b/>
                <w:bCs/>
                <w:sz w:val="40"/>
                <w:szCs w:val="40"/>
              </w:rPr>
              <w:lastRenderedPageBreak/>
              <w:t>B</w:t>
            </w:r>
          </w:p>
        </w:tc>
      </w:tr>
      <w:tr w:rsidR="00C026A3" w:rsidRPr="00DD6C00" w14:paraId="751A9412" w14:textId="77777777" w:rsidTr="50B8BC39">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1C5E9F86" w14:textId="77777777" w:rsidR="00C026A3" w:rsidRPr="00DD6C00" w:rsidRDefault="00C026A3" w:rsidP="005B642A">
            <w:pPr>
              <w:rPr>
                <w:b/>
                <w:bCs/>
                <w:sz w:val="24"/>
                <w:szCs w:val="24"/>
              </w:rPr>
            </w:pPr>
            <w:r w:rsidRPr="00DD6C00">
              <w:rPr>
                <w:b/>
                <w:bCs/>
                <w:sz w:val="24"/>
                <w:szCs w:val="24"/>
              </w:rPr>
              <w:t>PSED Strategies</w:t>
            </w:r>
          </w:p>
        </w:tc>
      </w:tr>
      <w:tr w:rsidR="00923723" w:rsidRPr="00074731" w14:paraId="158C28C6" w14:textId="77777777" w:rsidTr="50B8BC39">
        <w:trPr>
          <w:trHeight w:val="1436"/>
        </w:trPr>
        <w:tc>
          <w:tcPr>
            <w:tcW w:w="14152" w:type="dxa"/>
            <w:tcBorders>
              <w:left w:val="single" w:sz="18" w:space="0" w:color="auto"/>
              <w:right w:val="single" w:sz="18" w:space="0" w:color="auto"/>
            </w:tcBorders>
          </w:tcPr>
          <w:p w14:paraId="76DD5B61" w14:textId="77777777" w:rsidR="00923723" w:rsidRPr="008A2356" w:rsidRDefault="00923723" w:rsidP="005B642A">
            <w:pPr>
              <w:pStyle w:val="ListParagraph"/>
              <w:numPr>
                <w:ilvl w:val="0"/>
                <w:numId w:val="1"/>
              </w:numPr>
              <w:rPr>
                <w:i/>
                <w:iCs/>
                <w:sz w:val="20"/>
                <w:szCs w:val="20"/>
              </w:rPr>
            </w:pPr>
            <w:r w:rsidRPr="008A2356">
              <w:rPr>
                <w:i/>
                <w:iCs/>
                <w:sz w:val="20"/>
                <w:szCs w:val="20"/>
              </w:rPr>
              <w:t>Routinely provide opportunities between peers through adult guided hands-on activities, games and songs.</w:t>
            </w:r>
          </w:p>
          <w:p w14:paraId="25078928" w14:textId="77777777" w:rsidR="00923723" w:rsidRPr="008A2356" w:rsidRDefault="00923723" w:rsidP="005B642A">
            <w:pPr>
              <w:pStyle w:val="ListParagraph"/>
              <w:numPr>
                <w:ilvl w:val="0"/>
                <w:numId w:val="1"/>
              </w:numPr>
              <w:rPr>
                <w:i/>
                <w:iCs/>
                <w:sz w:val="20"/>
                <w:szCs w:val="20"/>
              </w:rPr>
            </w:pPr>
            <w:r w:rsidRPr="008A2356">
              <w:rPr>
                <w:i/>
                <w:iCs/>
                <w:sz w:val="20"/>
                <w:szCs w:val="20"/>
              </w:rPr>
              <w:t>During a familiar activity, support and encourage the child to speak in turn. Allow others to take first turns to model responses. Recap frequently and praise any attempt to copy language.</w:t>
            </w:r>
          </w:p>
          <w:p w14:paraId="1284E66E" w14:textId="337CF7CD" w:rsidR="00923723" w:rsidRPr="008A2356" w:rsidRDefault="00923723" w:rsidP="005B642A">
            <w:pPr>
              <w:pStyle w:val="ListParagraph"/>
              <w:numPr>
                <w:ilvl w:val="0"/>
                <w:numId w:val="1"/>
              </w:numPr>
              <w:rPr>
                <w:rFonts w:cstheme="minorHAnsi"/>
                <w:i/>
                <w:iCs/>
                <w:sz w:val="20"/>
                <w:szCs w:val="20"/>
              </w:rPr>
            </w:pPr>
            <w:r w:rsidRPr="008A2356">
              <w:rPr>
                <w:rFonts w:cstheme="minorHAnsi"/>
                <w:i/>
                <w:iCs/>
                <w:color w:val="000000"/>
                <w:sz w:val="20"/>
                <w:szCs w:val="20"/>
                <w:shd w:val="clear" w:color="auto" w:fill="FFFFFF"/>
              </w:rPr>
              <w:t>Support children to join in activities modelling key words and phrases to take part e.g. thanks, my go. Interpret minimal non-verbal actions as turns</w:t>
            </w:r>
            <w:r w:rsidR="0013790B">
              <w:rPr>
                <w:rFonts w:cstheme="minorHAnsi"/>
                <w:i/>
                <w:iCs/>
                <w:color w:val="000000"/>
                <w:sz w:val="20"/>
                <w:szCs w:val="20"/>
                <w:shd w:val="clear" w:color="auto" w:fill="FFFFFF"/>
              </w:rPr>
              <w:t>.</w:t>
            </w:r>
          </w:p>
          <w:p w14:paraId="2D25932E" w14:textId="5C3B4B10" w:rsidR="00923723" w:rsidRPr="00074731" w:rsidRDefault="00923723" w:rsidP="005B642A">
            <w:pPr>
              <w:pStyle w:val="ListParagraph"/>
              <w:numPr>
                <w:ilvl w:val="0"/>
                <w:numId w:val="2"/>
              </w:numPr>
              <w:rPr>
                <w:rFonts w:cstheme="minorHAnsi"/>
                <w:i/>
                <w:iCs/>
                <w:sz w:val="20"/>
                <w:szCs w:val="20"/>
              </w:rPr>
            </w:pPr>
            <w:r w:rsidRPr="008A2356">
              <w:rPr>
                <w:i/>
                <w:iCs/>
                <w:sz w:val="20"/>
                <w:szCs w:val="20"/>
              </w:rPr>
              <w:t>Give child responsibilities that don’t necessarily require language like giving out fruit. This promotes the sense of purpose and belonging</w:t>
            </w:r>
            <w:r w:rsidR="0013790B">
              <w:rPr>
                <w:i/>
                <w:iCs/>
                <w:sz w:val="20"/>
                <w:szCs w:val="20"/>
              </w:rPr>
              <w:t>.</w:t>
            </w:r>
          </w:p>
        </w:tc>
      </w:tr>
      <w:tr w:rsidR="00C026A3" w:rsidRPr="00DD6C00" w14:paraId="671B7C01" w14:textId="77777777" w:rsidTr="50B8BC39">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1B92BAF8" w14:textId="77777777" w:rsidR="00C026A3" w:rsidRPr="00DD6C00" w:rsidRDefault="00C026A3" w:rsidP="005B642A">
            <w:pPr>
              <w:rPr>
                <w:b/>
                <w:bCs/>
                <w:sz w:val="24"/>
                <w:szCs w:val="24"/>
              </w:rPr>
            </w:pPr>
            <w:r w:rsidRPr="00DD6C00">
              <w:rPr>
                <w:b/>
                <w:bCs/>
                <w:sz w:val="24"/>
                <w:szCs w:val="24"/>
              </w:rPr>
              <w:t>Listening and Attention</w:t>
            </w:r>
          </w:p>
        </w:tc>
      </w:tr>
      <w:tr w:rsidR="00923723" w:rsidRPr="00DD6C00" w14:paraId="0F29CA26" w14:textId="77777777" w:rsidTr="008A2356">
        <w:trPr>
          <w:trHeight w:val="1787"/>
        </w:trPr>
        <w:tc>
          <w:tcPr>
            <w:tcW w:w="14152" w:type="dxa"/>
            <w:tcBorders>
              <w:left w:val="single" w:sz="18" w:space="0" w:color="auto"/>
              <w:right w:val="single" w:sz="18" w:space="0" w:color="auto"/>
            </w:tcBorders>
          </w:tcPr>
          <w:p w14:paraId="69A68094" w14:textId="77777777" w:rsidR="00923723" w:rsidRPr="008A2356" w:rsidRDefault="00923723" w:rsidP="005B642A">
            <w:pPr>
              <w:pStyle w:val="ListParagraph"/>
              <w:numPr>
                <w:ilvl w:val="0"/>
                <w:numId w:val="3"/>
              </w:numPr>
              <w:rPr>
                <w:i/>
                <w:iCs/>
                <w:sz w:val="20"/>
                <w:szCs w:val="20"/>
              </w:rPr>
            </w:pPr>
            <w:r w:rsidRPr="008A2356">
              <w:rPr>
                <w:i/>
                <w:iCs/>
                <w:sz w:val="20"/>
                <w:szCs w:val="20"/>
              </w:rPr>
              <w:t>Encourage the smallest responses to show that the EAL learner has listened carefully. Gently encourage any responses, either verbal/non-verbal, through praise.</w:t>
            </w:r>
          </w:p>
          <w:p w14:paraId="339F8EA6" w14:textId="69BB8B9D" w:rsidR="00923723" w:rsidRPr="008A2356" w:rsidRDefault="00923723" w:rsidP="005B642A">
            <w:pPr>
              <w:pStyle w:val="ListParagraph"/>
              <w:numPr>
                <w:ilvl w:val="0"/>
                <w:numId w:val="4"/>
              </w:numPr>
              <w:rPr>
                <w:i/>
                <w:iCs/>
                <w:sz w:val="20"/>
                <w:szCs w:val="20"/>
              </w:rPr>
            </w:pPr>
            <w:r w:rsidRPr="008A2356">
              <w:rPr>
                <w:i/>
                <w:iCs/>
                <w:sz w:val="20"/>
                <w:szCs w:val="20"/>
              </w:rPr>
              <w:t>Play small group vocabulary games which involve listening discrimination e.g. barrier games</w:t>
            </w:r>
            <w:r w:rsidR="0013790B">
              <w:rPr>
                <w:i/>
                <w:iCs/>
                <w:sz w:val="20"/>
                <w:szCs w:val="20"/>
              </w:rPr>
              <w:t>.</w:t>
            </w:r>
          </w:p>
          <w:p w14:paraId="0B304AD4" w14:textId="77777777" w:rsidR="00923723" w:rsidRPr="008A2356" w:rsidRDefault="00923723" w:rsidP="005B642A">
            <w:pPr>
              <w:pStyle w:val="ListParagraph"/>
              <w:numPr>
                <w:ilvl w:val="0"/>
                <w:numId w:val="4"/>
              </w:numPr>
              <w:rPr>
                <w:i/>
                <w:iCs/>
                <w:sz w:val="20"/>
                <w:szCs w:val="20"/>
              </w:rPr>
            </w:pPr>
            <w:r w:rsidRPr="008A2356">
              <w:rPr>
                <w:i/>
                <w:iCs/>
                <w:sz w:val="20"/>
                <w:szCs w:val="20"/>
              </w:rPr>
              <w:t>Encouraging listening for key language through using props/key visuals when recounting a story, singing a song, reciting a nursery rhyme.</w:t>
            </w:r>
          </w:p>
          <w:p w14:paraId="56B3564B" w14:textId="48F62C9E" w:rsidR="00923723" w:rsidRPr="008A2356" w:rsidRDefault="00923723" w:rsidP="005B642A">
            <w:pPr>
              <w:pStyle w:val="ListParagraph"/>
              <w:numPr>
                <w:ilvl w:val="0"/>
                <w:numId w:val="4"/>
              </w:numPr>
              <w:rPr>
                <w:sz w:val="20"/>
                <w:szCs w:val="20"/>
              </w:rPr>
            </w:pPr>
            <w:r w:rsidRPr="008A2356">
              <w:rPr>
                <w:i/>
                <w:iCs/>
                <w:sz w:val="20"/>
                <w:szCs w:val="20"/>
              </w:rPr>
              <w:t>Include opportunities to share familiar nursery rhymes, songs in other languages with the whole class.</w:t>
            </w:r>
          </w:p>
          <w:p w14:paraId="39026CB0" w14:textId="77777777" w:rsidR="00923723" w:rsidRPr="008A2356" w:rsidRDefault="00923723" w:rsidP="005B642A">
            <w:pPr>
              <w:pStyle w:val="ListParagraph"/>
              <w:numPr>
                <w:ilvl w:val="0"/>
                <w:numId w:val="30"/>
              </w:numPr>
              <w:rPr>
                <w:i/>
                <w:iCs/>
                <w:sz w:val="20"/>
                <w:szCs w:val="20"/>
              </w:rPr>
            </w:pPr>
            <w:r w:rsidRPr="008A2356">
              <w:rPr>
                <w:i/>
                <w:iCs/>
                <w:sz w:val="20"/>
                <w:szCs w:val="20"/>
              </w:rPr>
              <w:t>Keep instructions clear and short. Use child’s name and encourage them to be looking before giving instructions.</w:t>
            </w:r>
          </w:p>
          <w:p w14:paraId="39B27B1D" w14:textId="5AE7E7F7" w:rsidR="00923723" w:rsidRPr="00DD6C00" w:rsidRDefault="00923723" w:rsidP="005B642A">
            <w:pPr>
              <w:pStyle w:val="ListParagraph"/>
              <w:numPr>
                <w:ilvl w:val="0"/>
                <w:numId w:val="30"/>
              </w:numPr>
              <w:rPr>
                <w:i/>
                <w:iCs/>
              </w:rPr>
            </w:pPr>
            <w:r w:rsidRPr="008A2356">
              <w:rPr>
                <w:i/>
                <w:iCs/>
                <w:sz w:val="20"/>
                <w:szCs w:val="20"/>
              </w:rPr>
              <w:t>Keep whole-class carpet sessions short for the EAL learner and accompany with clear visuals</w:t>
            </w:r>
            <w:r w:rsidR="0013790B">
              <w:rPr>
                <w:i/>
                <w:iCs/>
                <w:sz w:val="20"/>
                <w:szCs w:val="20"/>
              </w:rPr>
              <w:t>.</w:t>
            </w:r>
          </w:p>
        </w:tc>
      </w:tr>
      <w:tr w:rsidR="00C026A3" w:rsidRPr="00DD6C00" w14:paraId="36B50E55" w14:textId="77777777" w:rsidTr="50B8BC39">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13B58B7E" w14:textId="77777777" w:rsidR="00C026A3" w:rsidRPr="00DD6C00" w:rsidRDefault="00C026A3" w:rsidP="005B642A">
            <w:pPr>
              <w:rPr>
                <w:b/>
                <w:bCs/>
                <w:sz w:val="24"/>
                <w:szCs w:val="24"/>
              </w:rPr>
            </w:pPr>
            <w:r w:rsidRPr="00DD6C00">
              <w:rPr>
                <w:b/>
                <w:bCs/>
                <w:sz w:val="24"/>
                <w:szCs w:val="24"/>
              </w:rPr>
              <w:t>Understanding</w:t>
            </w:r>
          </w:p>
        </w:tc>
      </w:tr>
      <w:tr w:rsidR="00C026A3" w:rsidRPr="009D7B05" w14:paraId="267B1E5F" w14:textId="77777777" w:rsidTr="50B8BC39">
        <w:trPr>
          <w:trHeight w:val="624"/>
        </w:trPr>
        <w:tc>
          <w:tcPr>
            <w:tcW w:w="14152" w:type="dxa"/>
            <w:tcBorders>
              <w:top w:val="single" w:sz="18" w:space="0" w:color="auto"/>
              <w:left w:val="single" w:sz="18" w:space="0" w:color="auto"/>
              <w:right w:val="single" w:sz="18" w:space="0" w:color="auto"/>
            </w:tcBorders>
            <w:vAlign w:val="center"/>
          </w:tcPr>
          <w:p w14:paraId="5AF39723" w14:textId="77777777" w:rsidR="00C026A3" w:rsidRPr="008A2356" w:rsidRDefault="00C026A3" w:rsidP="005B642A">
            <w:pPr>
              <w:pStyle w:val="ListParagraph"/>
              <w:numPr>
                <w:ilvl w:val="0"/>
                <w:numId w:val="8"/>
              </w:numPr>
              <w:rPr>
                <w:i/>
                <w:iCs/>
                <w:sz w:val="20"/>
                <w:szCs w:val="20"/>
              </w:rPr>
            </w:pPr>
            <w:r w:rsidRPr="008A2356">
              <w:rPr>
                <w:i/>
                <w:iCs/>
                <w:sz w:val="20"/>
                <w:szCs w:val="20"/>
              </w:rPr>
              <w:t>Use closed questions with either/or yes/no option responses to check understanding.</w:t>
            </w:r>
          </w:p>
          <w:p w14:paraId="4DFA05C3" w14:textId="77777777" w:rsidR="00C026A3" w:rsidRPr="008A2356" w:rsidRDefault="00C026A3" w:rsidP="005B642A">
            <w:pPr>
              <w:pStyle w:val="ListParagraph"/>
              <w:numPr>
                <w:ilvl w:val="0"/>
                <w:numId w:val="8"/>
              </w:numPr>
              <w:rPr>
                <w:i/>
                <w:iCs/>
                <w:sz w:val="20"/>
                <w:szCs w:val="20"/>
              </w:rPr>
            </w:pPr>
            <w:r w:rsidRPr="008A2356">
              <w:rPr>
                <w:i/>
                <w:iCs/>
                <w:sz w:val="20"/>
                <w:szCs w:val="20"/>
              </w:rPr>
              <w:t>Keep instructions clear and short. Continue to support instructions with body language/actions and repeat not rephrase. Allow extra time for response.</w:t>
            </w:r>
          </w:p>
          <w:p w14:paraId="0BBBE0D6" w14:textId="77777777" w:rsidR="00C026A3" w:rsidRPr="008A2356" w:rsidRDefault="00C026A3" w:rsidP="005B642A">
            <w:pPr>
              <w:pStyle w:val="ListParagraph"/>
              <w:numPr>
                <w:ilvl w:val="0"/>
                <w:numId w:val="8"/>
              </w:numPr>
              <w:rPr>
                <w:i/>
                <w:iCs/>
                <w:sz w:val="20"/>
                <w:szCs w:val="20"/>
              </w:rPr>
            </w:pPr>
            <w:r w:rsidRPr="008A2356">
              <w:rPr>
                <w:i/>
                <w:iCs/>
                <w:sz w:val="20"/>
                <w:szCs w:val="20"/>
              </w:rPr>
              <w:t xml:space="preserve">Plan language structures and vocabulary that can be developed during informal talking moments (on arrival, discussing the weather) What’s the weather like today? </w:t>
            </w:r>
            <w:r w:rsidRPr="008A2356">
              <w:rPr>
                <w:b/>
                <w:bCs/>
                <w:i/>
                <w:iCs/>
                <w:sz w:val="20"/>
                <w:szCs w:val="20"/>
              </w:rPr>
              <w:t>It is</w:t>
            </w:r>
            <w:r w:rsidRPr="008A2356">
              <w:rPr>
                <w:i/>
                <w:iCs/>
                <w:sz w:val="20"/>
                <w:szCs w:val="20"/>
              </w:rPr>
              <w:t xml:space="preserve"> cold/hot/raining. Provide alternatives/negatives as a prompt, ‘Is it sunny or snowy? Is it snowy…no it is…’</w:t>
            </w:r>
          </w:p>
          <w:p w14:paraId="192089D9" w14:textId="77777777" w:rsidR="004E6678" w:rsidRPr="008A2356" w:rsidRDefault="00C026A3" w:rsidP="005B642A">
            <w:pPr>
              <w:pStyle w:val="ListParagraph"/>
              <w:numPr>
                <w:ilvl w:val="0"/>
                <w:numId w:val="8"/>
              </w:numPr>
              <w:rPr>
                <w:i/>
                <w:iCs/>
                <w:sz w:val="20"/>
                <w:szCs w:val="20"/>
              </w:rPr>
            </w:pPr>
            <w:r w:rsidRPr="008A2356">
              <w:rPr>
                <w:i/>
                <w:iCs/>
                <w:sz w:val="20"/>
                <w:szCs w:val="20"/>
              </w:rPr>
              <w:t xml:space="preserve">Identify target vocabulary and ensure staff use it in various contexts. </w:t>
            </w:r>
            <w:r w:rsidR="003B23F8" w:rsidRPr="008A2356">
              <w:rPr>
                <w:i/>
                <w:iCs/>
                <w:sz w:val="20"/>
                <w:szCs w:val="20"/>
              </w:rPr>
              <w:t>e</w:t>
            </w:r>
            <w:r w:rsidRPr="008A2356">
              <w:rPr>
                <w:i/>
                <w:iCs/>
                <w:sz w:val="20"/>
                <w:szCs w:val="20"/>
              </w:rPr>
              <w:t xml:space="preserve">.g. positional vocabulary ‘Look, the ball is behind the sandpit.’ </w:t>
            </w:r>
          </w:p>
          <w:p w14:paraId="41AD20CC" w14:textId="3994B640" w:rsidR="00C026A3" w:rsidRPr="008A2356" w:rsidRDefault="00C026A3" w:rsidP="005B642A">
            <w:pPr>
              <w:pStyle w:val="ListParagraph"/>
              <w:numPr>
                <w:ilvl w:val="0"/>
                <w:numId w:val="8"/>
              </w:numPr>
              <w:rPr>
                <w:i/>
                <w:iCs/>
                <w:sz w:val="20"/>
                <w:szCs w:val="20"/>
              </w:rPr>
            </w:pPr>
            <w:r w:rsidRPr="008A2356">
              <w:rPr>
                <w:i/>
                <w:iCs/>
                <w:sz w:val="20"/>
                <w:szCs w:val="20"/>
              </w:rPr>
              <w:t>Use collaborative activities such as barrier games to encourage the EAL learner to listen and understand key language.</w:t>
            </w:r>
          </w:p>
          <w:p w14:paraId="29D00EA6" w14:textId="77777777" w:rsidR="00C026A3" w:rsidRPr="008A2356" w:rsidRDefault="00C026A3" w:rsidP="005B642A">
            <w:pPr>
              <w:pStyle w:val="ListParagraph"/>
              <w:numPr>
                <w:ilvl w:val="0"/>
                <w:numId w:val="8"/>
              </w:numPr>
              <w:rPr>
                <w:i/>
                <w:iCs/>
                <w:sz w:val="20"/>
                <w:szCs w:val="20"/>
              </w:rPr>
            </w:pPr>
            <w:r w:rsidRPr="008A2356">
              <w:rPr>
                <w:i/>
                <w:iCs/>
                <w:sz w:val="20"/>
                <w:szCs w:val="20"/>
              </w:rPr>
              <w:t>Repeat daily social exchanges and allow extra time for a response.  Use question words, ‘Who, What, Where… with visual contextual support.  Encourage non-verbal/verbal responses.</w:t>
            </w:r>
          </w:p>
          <w:p w14:paraId="2DCEB64B" w14:textId="77777777" w:rsidR="00C026A3" w:rsidRPr="008A2356" w:rsidRDefault="00C026A3" w:rsidP="005B642A">
            <w:pPr>
              <w:pStyle w:val="ListParagraph"/>
              <w:numPr>
                <w:ilvl w:val="0"/>
                <w:numId w:val="8"/>
              </w:numPr>
              <w:rPr>
                <w:i/>
                <w:iCs/>
                <w:sz w:val="20"/>
                <w:szCs w:val="20"/>
              </w:rPr>
            </w:pPr>
            <w:r w:rsidRPr="008A2356">
              <w:rPr>
                <w:i/>
                <w:iCs/>
                <w:sz w:val="20"/>
                <w:szCs w:val="20"/>
              </w:rPr>
              <w:t>Use physical play/activities to model language verbs (</w:t>
            </w:r>
            <w:r w:rsidRPr="008A2356">
              <w:rPr>
                <w:b/>
                <w:bCs/>
                <w:i/>
                <w:iCs/>
                <w:sz w:val="20"/>
                <w:szCs w:val="20"/>
              </w:rPr>
              <w:t>eat</w:t>
            </w:r>
            <w:r w:rsidRPr="008A2356">
              <w:rPr>
                <w:i/>
                <w:iCs/>
                <w:sz w:val="20"/>
                <w:szCs w:val="20"/>
              </w:rPr>
              <w:t xml:space="preserve"> an apple, </w:t>
            </w:r>
            <w:r w:rsidRPr="008A2356">
              <w:rPr>
                <w:b/>
                <w:bCs/>
                <w:i/>
                <w:iCs/>
                <w:sz w:val="20"/>
                <w:szCs w:val="20"/>
              </w:rPr>
              <w:t>throw</w:t>
            </w:r>
            <w:r w:rsidRPr="008A2356">
              <w:rPr>
                <w:i/>
                <w:iCs/>
                <w:sz w:val="20"/>
                <w:szCs w:val="20"/>
              </w:rPr>
              <w:t xml:space="preserve"> a ball, </w:t>
            </w:r>
            <w:r w:rsidRPr="008A2356">
              <w:rPr>
                <w:b/>
                <w:bCs/>
                <w:i/>
                <w:iCs/>
                <w:sz w:val="20"/>
                <w:szCs w:val="20"/>
              </w:rPr>
              <w:t>get</w:t>
            </w:r>
            <w:r w:rsidRPr="008A2356">
              <w:rPr>
                <w:i/>
                <w:iCs/>
                <w:sz w:val="20"/>
                <w:szCs w:val="20"/>
              </w:rPr>
              <w:t xml:space="preserve"> a pencil) to encourage building up of sentences. Play pairs, Kim’s game, Simple Simon Says to extend and reinforce vocabulary in context.</w:t>
            </w:r>
          </w:p>
          <w:p w14:paraId="6E3439BA" w14:textId="61039AC3" w:rsidR="00C026A3" w:rsidRPr="008A2356" w:rsidRDefault="00C026A3" w:rsidP="005B642A">
            <w:pPr>
              <w:pStyle w:val="ListParagraph"/>
              <w:numPr>
                <w:ilvl w:val="0"/>
                <w:numId w:val="8"/>
              </w:numPr>
              <w:rPr>
                <w:i/>
                <w:iCs/>
                <w:sz w:val="20"/>
                <w:szCs w:val="20"/>
              </w:rPr>
            </w:pPr>
            <w:r w:rsidRPr="008A2356">
              <w:rPr>
                <w:i/>
                <w:iCs/>
                <w:sz w:val="20"/>
                <w:szCs w:val="20"/>
              </w:rPr>
              <w:t>Provide a commentary describing their actions</w:t>
            </w:r>
            <w:r w:rsidR="003B23F8" w:rsidRPr="008A2356">
              <w:rPr>
                <w:i/>
                <w:iCs/>
                <w:sz w:val="20"/>
                <w:szCs w:val="20"/>
              </w:rPr>
              <w:t xml:space="preserve"> </w:t>
            </w:r>
            <w:r w:rsidRPr="008A2356">
              <w:rPr>
                <w:i/>
                <w:iCs/>
                <w:sz w:val="20"/>
                <w:szCs w:val="20"/>
              </w:rPr>
              <w:t>(parallel talk); Child: I play Lego You: Yes I am playing with the Lego too.</w:t>
            </w:r>
          </w:p>
          <w:p w14:paraId="2A2B2A46" w14:textId="77777777" w:rsidR="00C026A3" w:rsidRPr="008A2356" w:rsidRDefault="00C026A3" w:rsidP="005B642A">
            <w:pPr>
              <w:pStyle w:val="ListParagraph"/>
              <w:numPr>
                <w:ilvl w:val="0"/>
                <w:numId w:val="8"/>
              </w:numPr>
              <w:rPr>
                <w:i/>
                <w:iCs/>
              </w:rPr>
            </w:pPr>
            <w:r w:rsidRPr="008A2356">
              <w:rPr>
                <w:i/>
                <w:iCs/>
                <w:sz w:val="20"/>
                <w:szCs w:val="20"/>
              </w:rPr>
              <w:t xml:space="preserve">In home-school communication book share activities with parents so that they can continue with concept development in home language. </w:t>
            </w:r>
            <w:r w:rsidR="003B23F8" w:rsidRPr="008A2356">
              <w:rPr>
                <w:i/>
                <w:iCs/>
                <w:sz w:val="20"/>
                <w:szCs w:val="20"/>
              </w:rPr>
              <w:t>e</w:t>
            </w:r>
            <w:r w:rsidRPr="008A2356">
              <w:rPr>
                <w:i/>
                <w:iCs/>
                <w:sz w:val="20"/>
                <w:szCs w:val="20"/>
              </w:rPr>
              <w:t>.g. send a copy of class book or story</w:t>
            </w:r>
            <w:r w:rsidR="00497B49" w:rsidRPr="008A2356">
              <w:rPr>
                <w:i/>
                <w:iCs/>
                <w:sz w:val="20"/>
                <w:szCs w:val="20"/>
              </w:rPr>
              <w:t xml:space="preserve"> </w:t>
            </w:r>
            <w:r w:rsidRPr="008A2356">
              <w:rPr>
                <w:i/>
                <w:iCs/>
                <w:sz w:val="20"/>
                <w:szCs w:val="20"/>
              </w:rPr>
              <w:t>sack home.</w:t>
            </w:r>
          </w:p>
          <w:p w14:paraId="1BFD59ED" w14:textId="77777777" w:rsidR="008A2356" w:rsidRDefault="008A2356" w:rsidP="008A2356">
            <w:pPr>
              <w:rPr>
                <w:i/>
                <w:iCs/>
              </w:rPr>
            </w:pPr>
          </w:p>
          <w:p w14:paraId="649796A5" w14:textId="727C0CA0" w:rsidR="008A2356" w:rsidRPr="008A2356" w:rsidRDefault="008A2356" w:rsidP="008A2356">
            <w:pPr>
              <w:rPr>
                <w:i/>
                <w:iCs/>
              </w:rPr>
            </w:pPr>
          </w:p>
        </w:tc>
      </w:tr>
      <w:tr w:rsidR="00C026A3" w:rsidRPr="00DD6C00" w14:paraId="7303A889" w14:textId="77777777" w:rsidTr="50B8BC39">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5C48E19A" w14:textId="77777777" w:rsidR="00C026A3" w:rsidRPr="00DD6C00" w:rsidRDefault="00C026A3" w:rsidP="005B642A">
            <w:pPr>
              <w:rPr>
                <w:b/>
                <w:bCs/>
                <w:sz w:val="24"/>
                <w:szCs w:val="24"/>
              </w:rPr>
            </w:pPr>
            <w:r w:rsidRPr="00DD6C00">
              <w:rPr>
                <w:b/>
                <w:bCs/>
                <w:sz w:val="24"/>
                <w:szCs w:val="24"/>
              </w:rPr>
              <w:lastRenderedPageBreak/>
              <w:t>Speaking</w:t>
            </w:r>
          </w:p>
        </w:tc>
      </w:tr>
      <w:tr w:rsidR="00C026A3" w:rsidRPr="009D7B05" w14:paraId="3B3BCA92" w14:textId="77777777" w:rsidTr="50B8BC39">
        <w:trPr>
          <w:trHeight w:val="239"/>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6E657692" w14:textId="79E852A9" w:rsidR="00C026A3" w:rsidRPr="008A2356" w:rsidRDefault="6DA88CCA" w:rsidP="005B642A">
            <w:pPr>
              <w:pStyle w:val="ListParagraph"/>
              <w:numPr>
                <w:ilvl w:val="0"/>
                <w:numId w:val="12"/>
              </w:numPr>
              <w:rPr>
                <w:i/>
                <w:iCs/>
                <w:sz w:val="20"/>
                <w:szCs w:val="20"/>
              </w:rPr>
            </w:pPr>
            <w:r w:rsidRPr="008A2356">
              <w:rPr>
                <w:i/>
                <w:iCs/>
                <w:sz w:val="20"/>
                <w:szCs w:val="20"/>
              </w:rPr>
              <w:t>Encourage ch</w:t>
            </w:r>
            <w:r w:rsidR="0015066E" w:rsidRPr="008A2356">
              <w:rPr>
                <w:i/>
                <w:iCs/>
                <w:sz w:val="20"/>
                <w:szCs w:val="20"/>
              </w:rPr>
              <w:t>ildre</w:t>
            </w:r>
            <w:r w:rsidRPr="008A2356">
              <w:rPr>
                <w:i/>
                <w:iCs/>
                <w:sz w:val="20"/>
                <w:szCs w:val="20"/>
              </w:rPr>
              <w:t>n to bring in items/photos from home in ‘show and tell’ activities. Encourage naming of items in home language.</w:t>
            </w:r>
          </w:p>
          <w:p w14:paraId="4582A0F8" w14:textId="0DBAD815" w:rsidR="00C026A3" w:rsidRPr="008A2356" w:rsidRDefault="00C026A3" w:rsidP="005B642A">
            <w:pPr>
              <w:pStyle w:val="ListParagraph"/>
              <w:numPr>
                <w:ilvl w:val="0"/>
                <w:numId w:val="12"/>
              </w:numPr>
              <w:rPr>
                <w:i/>
                <w:iCs/>
                <w:sz w:val="20"/>
                <w:szCs w:val="20"/>
              </w:rPr>
            </w:pPr>
            <w:r w:rsidRPr="008A2356">
              <w:rPr>
                <w:i/>
                <w:iCs/>
                <w:sz w:val="20"/>
                <w:szCs w:val="20"/>
              </w:rPr>
              <w:t>Provide opportunities for learners to speak and respond (e.g.</w:t>
            </w:r>
            <w:r w:rsidR="004475A4" w:rsidRPr="008A2356">
              <w:rPr>
                <w:i/>
                <w:iCs/>
                <w:sz w:val="20"/>
                <w:szCs w:val="20"/>
              </w:rPr>
              <w:t xml:space="preserve"> </w:t>
            </w:r>
            <w:r w:rsidRPr="008A2356">
              <w:rPr>
                <w:i/>
                <w:iCs/>
                <w:sz w:val="20"/>
                <w:szCs w:val="20"/>
              </w:rPr>
              <w:t>join in with songs and rhymes) Encourage parents to look at nursery rhymes covering the same language</w:t>
            </w:r>
            <w:r w:rsidR="004475A4" w:rsidRPr="008A2356">
              <w:rPr>
                <w:i/>
                <w:iCs/>
                <w:sz w:val="20"/>
                <w:szCs w:val="20"/>
              </w:rPr>
              <w:t xml:space="preserve"> </w:t>
            </w:r>
            <w:r w:rsidRPr="008A2356">
              <w:rPr>
                <w:i/>
                <w:iCs/>
                <w:sz w:val="20"/>
                <w:szCs w:val="20"/>
              </w:rPr>
              <w:t>(Five little Monkeys/1,2,3,4,5 up the mountain to fight tigers</w:t>
            </w:r>
            <w:r w:rsidR="0015066E" w:rsidRPr="008A2356">
              <w:rPr>
                <w:i/>
                <w:iCs/>
                <w:sz w:val="20"/>
                <w:szCs w:val="20"/>
              </w:rPr>
              <w:t xml:space="preserve"> </w:t>
            </w:r>
            <w:r w:rsidRPr="008A2356">
              <w:rPr>
                <w:i/>
                <w:iCs/>
                <w:sz w:val="20"/>
                <w:szCs w:val="20"/>
              </w:rPr>
              <w:t>(Chinese)so concepts are learnt in both languages.</w:t>
            </w:r>
            <w:r w:rsidR="004475A4" w:rsidRPr="008A2356">
              <w:rPr>
                <w:i/>
                <w:iCs/>
                <w:sz w:val="20"/>
                <w:szCs w:val="20"/>
              </w:rPr>
              <w:t xml:space="preserve"> Refer to online resources such as </w:t>
            </w:r>
            <w:hyperlink r:id="rId16" w:history="1">
              <w:r w:rsidR="004475A4" w:rsidRPr="008A2356">
                <w:rPr>
                  <w:rStyle w:val="Hyperlink"/>
                  <w:i/>
                  <w:iCs/>
                  <w:sz w:val="20"/>
                  <w:szCs w:val="20"/>
                </w:rPr>
                <w:t>Mama</w:t>
              </w:r>
              <w:r w:rsidR="0015066E" w:rsidRPr="008A2356">
                <w:rPr>
                  <w:rStyle w:val="Hyperlink"/>
                  <w:i/>
                  <w:iCs/>
                  <w:sz w:val="20"/>
                  <w:szCs w:val="20"/>
                </w:rPr>
                <w:t xml:space="preserve"> </w:t>
              </w:r>
              <w:r w:rsidR="004475A4" w:rsidRPr="008A2356">
                <w:rPr>
                  <w:rStyle w:val="Hyperlink"/>
                  <w:i/>
                  <w:iCs/>
                  <w:sz w:val="20"/>
                  <w:szCs w:val="20"/>
                </w:rPr>
                <w:t>Lisa</w:t>
              </w:r>
            </w:hyperlink>
            <w:r w:rsidR="0013790B">
              <w:rPr>
                <w:rStyle w:val="Hyperlink"/>
                <w:i/>
                <w:iCs/>
                <w:sz w:val="20"/>
                <w:szCs w:val="20"/>
              </w:rPr>
              <w:t>.</w:t>
            </w:r>
            <w:r w:rsidR="0015066E" w:rsidRPr="008A2356">
              <w:rPr>
                <w:i/>
                <w:iCs/>
                <w:sz w:val="20"/>
                <w:szCs w:val="20"/>
              </w:rPr>
              <w:t xml:space="preserve"> </w:t>
            </w:r>
          </w:p>
          <w:p w14:paraId="3F663385" w14:textId="77777777" w:rsidR="00C026A3" w:rsidRPr="008A2356" w:rsidRDefault="00C026A3" w:rsidP="005B642A">
            <w:pPr>
              <w:pStyle w:val="ListParagraph"/>
              <w:numPr>
                <w:ilvl w:val="0"/>
                <w:numId w:val="12"/>
              </w:numPr>
              <w:rPr>
                <w:i/>
                <w:iCs/>
                <w:sz w:val="20"/>
                <w:szCs w:val="20"/>
              </w:rPr>
            </w:pPr>
            <w:r w:rsidRPr="008A2356">
              <w:rPr>
                <w:i/>
                <w:iCs/>
                <w:sz w:val="20"/>
                <w:szCs w:val="20"/>
              </w:rPr>
              <w:t xml:space="preserve">Ask questions in context that can be responded in single words. Offer forced alternatives and use gestures to show what you are referring to E.g. Does the Hungry caterpillar eat </w:t>
            </w:r>
            <w:r w:rsidRPr="008A2356">
              <w:rPr>
                <w:b/>
                <w:bCs/>
                <w:i/>
                <w:iCs/>
                <w:sz w:val="20"/>
                <w:szCs w:val="20"/>
              </w:rPr>
              <w:t>one</w:t>
            </w:r>
            <w:r w:rsidRPr="008A2356">
              <w:rPr>
                <w:i/>
                <w:iCs/>
                <w:sz w:val="20"/>
                <w:szCs w:val="20"/>
              </w:rPr>
              <w:t xml:space="preserve"> or </w:t>
            </w:r>
            <w:r w:rsidRPr="008A2356">
              <w:rPr>
                <w:b/>
                <w:bCs/>
                <w:i/>
                <w:iCs/>
                <w:sz w:val="20"/>
                <w:szCs w:val="20"/>
              </w:rPr>
              <w:t>two</w:t>
            </w:r>
            <w:r w:rsidRPr="008A2356">
              <w:rPr>
                <w:i/>
                <w:iCs/>
                <w:sz w:val="20"/>
                <w:szCs w:val="20"/>
              </w:rPr>
              <w:t xml:space="preserve"> apples on Monday? </w:t>
            </w:r>
            <w:r w:rsidRPr="008A2356">
              <w:rPr>
                <w:b/>
                <w:bCs/>
                <w:i/>
                <w:iCs/>
                <w:sz w:val="20"/>
                <w:szCs w:val="20"/>
              </w:rPr>
              <w:t>What</w:t>
            </w:r>
            <w:r w:rsidRPr="008A2356">
              <w:rPr>
                <w:i/>
                <w:iCs/>
                <w:sz w:val="20"/>
                <w:szCs w:val="20"/>
              </w:rPr>
              <w:t xml:space="preserve"> is Goldilocks eating? </w:t>
            </w:r>
            <w:r w:rsidRPr="008A2356">
              <w:rPr>
                <w:b/>
                <w:bCs/>
                <w:i/>
                <w:iCs/>
                <w:sz w:val="20"/>
                <w:szCs w:val="20"/>
              </w:rPr>
              <w:t>Where</w:t>
            </w:r>
            <w:r w:rsidRPr="008A2356">
              <w:rPr>
                <w:i/>
                <w:iCs/>
                <w:sz w:val="20"/>
                <w:szCs w:val="20"/>
              </w:rPr>
              <w:t xml:space="preserve">…? </w:t>
            </w:r>
            <w:r w:rsidRPr="008A2356">
              <w:rPr>
                <w:b/>
                <w:bCs/>
                <w:i/>
                <w:iCs/>
                <w:sz w:val="20"/>
                <w:szCs w:val="20"/>
              </w:rPr>
              <w:t>Who</w:t>
            </w:r>
            <w:r w:rsidRPr="008A2356">
              <w:rPr>
                <w:i/>
                <w:iCs/>
                <w:sz w:val="20"/>
                <w:szCs w:val="20"/>
              </w:rPr>
              <w:t>…?</w:t>
            </w:r>
          </w:p>
          <w:p w14:paraId="4ED33E98" w14:textId="54005FF1" w:rsidR="00C026A3" w:rsidRPr="008A2356" w:rsidRDefault="00C026A3" w:rsidP="005B642A">
            <w:pPr>
              <w:pStyle w:val="ListParagraph"/>
              <w:numPr>
                <w:ilvl w:val="0"/>
                <w:numId w:val="12"/>
              </w:numPr>
              <w:rPr>
                <w:i/>
                <w:iCs/>
                <w:sz w:val="20"/>
                <w:szCs w:val="20"/>
              </w:rPr>
            </w:pPr>
            <w:r w:rsidRPr="008A2356">
              <w:rPr>
                <w:i/>
                <w:iCs/>
                <w:sz w:val="20"/>
                <w:szCs w:val="20"/>
              </w:rPr>
              <w:t>Model appropriate voice levels through small group activities of ‘big voices’ and ‘little voices’</w:t>
            </w:r>
            <w:r w:rsidR="0013790B">
              <w:rPr>
                <w:i/>
                <w:iCs/>
                <w:sz w:val="20"/>
                <w:szCs w:val="20"/>
              </w:rPr>
              <w:t>.</w:t>
            </w:r>
            <w:r w:rsidRPr="008A2356">
              <w:rPr>
                <w:i/>
                <w:iCs/>
                <w:sz w:val="20"/>
                <w:szCs w:val="20"/>
              </w:rPr>
              <w:t xml:space="preserve"> </w:t>
            </w:r>
          </w:p>
          <w:p w14:paraId="19153FC9" w14:textId="77777777" w:rsidR="00C026A3" w:rsidRPr="008A2356" w:rsidRDefault="00C026A3" w:rsidP="005B642A">
            <w:pPr>
              <w:pStyle w:val="ListParagraph"/>
              <w:numPr>
                <w:ilvl w:val="0"/>
                <w:numId w:val="12"/>
              </w:numPr>
              <w:rPr>
                <w:i/>
                <w:iCs/>
                <w:sz w:val="20"/>
                <w:szCs w:val="20"/>
              </w:rPr>
            </w:pPr>
            <w:r w:rsidRPr="008A2356">
              <w:rPr>
                <w:i/>
                <w:iCs/>
                <w:sz w:val="20"/>
                <w:szCs w:val="20"/>
              </w:rPr>
              <w:t>Group with good language role models in small group and role-play activities.</w:t>
            </w:r>
          </w:p>
          <w:p w14:paraId="34FCE4A6" w14:textId="77777777" w:rsidR="00C026A3" w:rsidRPr="008A2356" w:rsidRDefault="00C026A3" w:rsidP="005B642A">
            <w:pPr>
              <w:pStyle w:val="ListParagraph"/>
              <w:numPr>
                <w:ilvl w:val="0"/>
                <w:numId w:val="12"/>
              </w:numPr>
              <w:rPr>
                <w:i/>
                <w:iCs/>
                <w:sz w:val="20"/>
                <w:szCs w:val="20"/>
              </w:rPr>
            </w:pPr>
            <w:r w:rsidRPr="008A2356">
              <w:rPr>
                <w:i/>
                <w:iCs/>
                <w:sz w:val="20"/>
                <w:szCs w:val="20"/>
              </w:rPr>
              <w:t>Record language samples to assess how to support emerging expressive language.</w:t>
            </w:r>
          </w:p>
          <w:p w14:paraId="5F2BA2FB" w14:textId="2D6D70E0" w:rsidR="004475A4" w:rsidRPr="008A2356" w:rsidRDefault="004475A4" w:rsidP="005B642A">
            <w:pPr>
              <w:pStyle w:val="ListParagraph"/>
              <w:numPr>
                <w:ilvl w:val="0"/>
                <w:numId w:val="12"/>
              </w:numPr>
              <w:rPr>
                <w:i/>
                <w:iCs/>
                <w:sz w:val="20"/>
                <w:szCs w:val="20"/>
              </w:rPr>
            </w:pPr>
            <w:r w:rsidRPr="008A2356">
              <w:rPr>
                <w:i/>
                <w:iCs/>
                <w:sz w:val="20"/>
                <w:szCs w:val="20"/>
              </w:rPr>
              <w:t>Rephrase language used by the pupil to draw attention to errors and correct their spoken English sensitively</w:t>
            </w:r>
            <w:r w:rsidR="0013790B">
              <w:rPr>
                <w:i/>
                <w:iCs/>
                <w:sz w:val="20"/>
                <w:szCs w:val="20"/>
              </w:rPr>
              <w:t>.</w:t>
            </w:r>
          </w:p>
          <w:p w14:paraId="5F3CD171" w14:textId="5A90106C" w:rsidR="000A1A0C" w:rsidRPr="009D7B05" w:rsidRDefault="000A1A0C" w:rsidP="005B642A">
            <w:pPr>
              <w:pStyle w:val="ListParagraph"/>
              <w:numPr>
                <w:ilvl w:val="0"/>
                <w:numId w:val="12"/>
              </w:numPr>
            </w:pPr>
            <w:r w:rsidRPr="008A2356">
              <w:rPr>
                <w:i/>
                <w:iCs/>
                <w:sz w:val="20"/>
                <w:szCs w:val="20"/>
              </w:rPr>
              <w:t>Select EAL pupils to give contributions in class after other pupils have modelled responses</w:t>
            </w:r>
            <w:r w:rsidR="0013790B">
              <w:rPr>
                <w:i/>
                <w:iCs/>
                <w:sz w:val="20"/>
                <w:szCs w:val="20"/>
              </w:rPr>
              <w:t>.</w:t>
            </w:r>
          </w:p>
        </w:tc>
      </w:tr>
      <w:tr w:rsidR="00C026A3" w:rsidRPr="00DD6C00" w14:paraId="7A05DAB6" w14:textId="77777777" w:rsidTr="50B8BC39">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7FD719CD" w14:textId="77777777" w:rsidR="00C026A3" w:rsidRPr="00DD6C00" w:rsidRDefault="00C026A3" w:rsidP="005B642A">
            <w:pPr>
              <w:rPr>
                <w:b/>
                <w:bCs/>
                <w:sz w:val="24"/>
                <w:szCs w:val="24"/>
              </w:rPr>
            </w:pPr>
            <w:r w:rsidRPr="00DD6C00">
              <w:rPr>
                <w:b/>
                <w:bCs/>
                <w:sz w:val="24"/>
                <w:szCs w:val="24"/>
              </w:rPr>
              <w:t>Reading</w:t>
            </w:r>
          </w:p>
        </w:tc>
      </w:tr>
      <w:tr w:rsidR="00923723" w:rsidRPr="00DD6C00" w14:paraId="4BD6F03C" w14:textId="77777777" w:rsidTr="00497B49">
        <w:trPr>
          <w:trHeight w:val="558"/>
        </w:trPr>
        <w:tc>
          <w:tcPr>
            <w:tcW w:w="14152" w:type="dxa"/>
            <w:tcBorders>
              <w:left w:val="single" w:sz="18" w:space="0" w:color="auto"/>
              <w:right w:val="single" w:sz="18" w:space="0" w:color="auto"/>
            </w:tcBorders>
          </w:tcPr>
          <w:p w14:paraId="75AADD6F" w14:textId="63D2F146" w:rsidR="00923723" w:rsidRPr="008A2356" w:rsidRDefault="00923723" w:rsidP="005B642A">
            <w:pPr>
              <w:pStyle w:val="ListParagraph"/>
              <w:numPr>
                <w:ilvl w:val="0"/>
                <w:numId w:val="25"/>
              </w:numPr>
              <w:rPr>
                <w:i/>
                <w:iCs/>
                <w:sz w:val="20"/>
                <w:szCs w:val="20"/>
              </w:rPr>
            </w:pPr>
            <w:r w:rsidRPr="008A2356">
              <w:rPr>
                <w:i/>
                <w:iCs/>
                <w:sz w:val="20"/>
                <w:szCs w:val="20"/>
              </w:rPr>
              <w:t>Invite all parents for ‘stay and play’ sessions where nursery rhymes, songs, rhyming activities are shared</w:t>
            </w:r>
            <w:r w:rsidR="0013790B">
              <w:rPr>
                <w:i/>
                <w:iCs/>
                <w:sz w:val="20"/>
                <w:szCs w:val="20"/>
              </w:rPr>
              <w:t>.</w:t>
            </w:r>
          </w:p>
          <w:p w14:paraId="36FDD92C" w14:textId="2E7EF5CE" w:rsidR="00923723" w:rsidRPr="008A2356" w:rsidRDefault="00923723" w:rsidP="005B642A">
            <w:pPr>
              <w:pStyle w:val="ListParagraph"/>
              <w:numPr>
                <w:ilvl w:val="0"/>
                <w:numId w:val="17"/>
              </w:numPr>
              <w:rPr>
                <w:i/>
                <w:iCs/>
                <w:sz w:val="20"/>
                <w:szCs w:val="20"/>
              </w:rPr>
            </w:pPr>
            <w:r w:rsidRPr="008A2356">
              <w:rPr>
                <w:i/>
                <w:iCs/>
                <w:sz w:val="20"/>
                <w:szCs w:val="20"/>
              </w:rPr>
              <w:t xml:space="preserve">Be aware of vocabulary the child knows and build on the initial sounds. Say the name of the item before exaggerating the initial sound. Consult parents for sounds which transfer across languages e.g. </w:t>
            </w:r>
            <w:r w:rsidRPr="008A2356">
              <w:rPr>
                <w:b/>
                <w:bCs/>
                <w:i/>
                <w:iCs/>
                <w:sz w:val="20"/>
                <w:szCs w:val="20"/>
              </w:rPr>
              <w:t>m</w:t>
            </w:r>
            <w:r w:rsidRPr="008A2356">
              <w:rPr>
                <w:i/>
                <w:iCs/>
                <w:sz w:val="20"/>
                <w:szCs w:val="20"/>
              </w:rPr>
              <w:t>ilk/</w:t>
            </w:r>
            <w:r w:rsidRPr="008A2356">
              <w:rPr>
                <w:b/>
                <w:bCs/>
                <w:i/>
                <w:iCs/>
                <w:sz w:val="20"/>
                <w:szCs w:val="20"/>
              </w:rPr>
              <w:t>m</w:t>
            </w:r>
            <w:r w:rsidRPr="008A2356">
              <w:rPr>
                <w:i/>
                <w:iCs/>
                <w:sz w:val="20"/>
                <w:szCs w:val="20"/>
              </w:rPr>
              <w:t>leko</w:t>
            </w:r>
            <w:r w:rsidR="00497B49" w:rsidRPr="008A2356">
              <w:rPr>
                <w:i/>
                <w:iCs/>
                <w:sz w:val="20"/>
                <w:szCs w:val="20"/>
              </w:rPr>
              <w:t xml:space="preserve"> </w:t>
            </w:r>
            <w:r w:rsidRPr="008A2356">
              <w:rPr>
                <w:i/>
                <w:iCs/>
                <w:sz w:val="20"/>
                <w:szCs w:val="20"/>
              </w:rPr>
              <w:t>(Polish)</w:t>
            </w:r>
            <w:r w:rsidR="0013790B">
              <w:rPr>
                <w:i/>
                <w:iCs/>
                <w:sz w:val="20"/>
                <w:szCs w:val="20"/>
              </w:rPr>
              <w:t>.</w:t>
            </w:r>
          </w:p>
          <w:p w14:paraId="43812B8D" w14:textId="57A89E7A" w:rsidR="00923723" w:rsidRPr="008A2356" w:rsidRDefault="00923723" w:rsidP="005B642A">
            <w:pPr>
              <w:pStyle w:val="ListParagraph"/>
              <w:numPr>
                <w:ilvl w:val="0"/>
                <w:numId w:val="17"/>
              </w:numPr>
              <w:rPr>
                <w:i/>
                <w:iCs/>
                <w:sz w:val="20"/>
                <w:szCs w:val="20"/>
              </w:rPr>
            </w:pPr>
            <w:r w:rsidRPr="008A2356">
              <w:rPr>
                <w:i/>
                <w:iCs/>
                <w:sz w:val="20"/>
                <w:szCs w:val="20"/>
              </w:rPr>
              <w:t xml:space="preserve">Highlight similarities in first language and English </w:t>
            </w:r>
            <w:r w:rsidR="0015066E" w:rsidRPr="008A2356">
              <w:rPr>
                <w:i/>
                <w:iCs/>
                <w:sz w:val="20"/>
                <w:szCs w:val="20"/>
              </w:rPr>
              <w:t>e.g.,</w:t>
            </w:r>
            <w:r w:rsidRPr="008A2356">
              <w:rPr>
                <w:i/>
                <w:iCs/>
                <w:sz w:val="20"/>
                <w:szCs w:val="20"/>
              </w:rPr>
              <w:t xml:space="preserve"> cognates, shared phonemes</w:t>
            </w:r>
            <w:r w:rsidR="0013790B">
              <w:rPr>
                <w:i/>
                <w:iCs/>
                <w:sz w:val="20"/>
                <w:szCs w:val="20"/>
              </w:rPr>
              <w:t>.</w:t>
            </w:r>
          </w:p>
          <w:p w14:paraId="4D708D66" w14:textId="61C8095D" w:rsidR="00923723" w:rsidRPr="008A2356" w:rsidRDefault="00923723" w:rsidP="005B642A">
            <w:pPr>
              <w:pStyle w:val="ListParagraph"/>
              <w:numPr>
                <w:ilvl w:val="0"/>
                <w:numId w:val="26"/>
              </w:numPr>
              <w:rPr>
                <w:i/>
                <w:iCs/>
                <w:sz w:val="20"/>
                <w:szCs w:val="20"/>
              </w:rPr>
            </w:pPr>
            <w:r w:rsidRPr="008A2356">
              <w:rPr>
                <w:i/>
                <w:iCs/>
                <w:sz w:val="20"/>
                <w:szCs w:val="20"/>
              </w:rPr>
              <w:t>Place name in key places so learner becomes familiar with the written word</w:t>
            </w:r>
            <w:r w:rsidR="0015066E" w:rsidRPr="008A2356">
              <w:rPr>
                <w:i/>
                <w:iCs/>
                <w:sz w:val="20"/>
                <w:szCs w:val="20"/>
              </w:rPr>
              <w:t xml:space="preserve"> </w:t>
            </w:r>
            <w:r w:rsidRPr="008A2356">
              <w:rPr>
                <w:i/>
                <w:iCs/>
                <w:sz w:val="20"/>
                <w:szCs w:val="20"/>
              </w:rPr>
              <w:t>(</w:t>
            </w:r>
            <w:r w:rsidR="00C40A15" w:rsidRPr="008A2356">
              <w:rPr>
                <w:i/>
                <w:iCs/>
                <w:sz w:val="20"/>
                <w:szCs w:val="20"/>
              </w:rPr>
              <w:t xml:space="preserve">above child’s </w:t>
            </w:r>
            <w:r w:rsidRPr="008A2356">
              <w:rPr>
                <w:i/>
                <w:iCs/>
                <w:sz w:val="20"/>
                <w:szCs w:val="20"/>
              </w:rPr>
              <w:t xml:space="preserve">peg, </w:t>
            </w:r>
            <w:r w:rsidR="00C40A15" w:rsidRPr="008A2356">
              <w:rPr>
                <w:i/>
                <w:iCs/>
                <w:sz w:val="20"/>
                <w:szCs w:val="20"/>
              </w:rPr>
              <w:t xml:space="preserve">on spot on the </w:t>
            </w:r>
            <w:r w:rsidRPr="008A2356">
              <w:rPr>
                <w:i/>
                <w:iCs/>
                <w:sz w:val="20"/>
                <w:szCs w:val="20"/>
              </w:rPr>
              <w:t>carpet)</w:t>
            </w:r>
            <w:r w:rsidR="0015066E" w:rsidRPr="008A2356">
              <w:rPr>
                <w:i/>
                <w:iCs/>
                <w:sz w:val="20"/>
                <w:szCs w:val="20"/>
              </w:rPr>
              <w:t xml:space="preserve">. </w:t>
            </w:r>
          </w:p>
          <w:p w14:paraId="71ED5F56" w14:textId="7AD48276" w:rsidR="00923723" w:rsidRPr="008A2356" w:rsidRDefault="00923723" w:rsidP="005B642A">
            <w:pPr>
              <w:pStyle w:val="ListParagraph"/>
              <w:numPr>
                <w:ilvl w:val="0"/>
                <w:numId w:val="26"/>
              </w:numPr>
              <w:rPr>
                <w:i/>
                <w:iCs/>
                <w:sz w:val="20"/>
                <w:szCs w:val="20"/>
              </w:rPr>
            </w:pPr>
            <w:r w:rsidRPr="008A2356">
              <w:rPr>
                <w:i/>
                <w:iCs/>
                <w:sz w:val="20"/>
                <w:szCs w:val="20"/>
              </w:rPr>
              <w:t>Play games of pairs with words and key visuals for print in the environment (water, toilet, books, pencils)</w:t>
            </w:r>
            <w:r w:rsidR="0013790B">
              <w:rPr>
                <w:i/>
                <w:iCs/>
                <w:sz w:val="20"/>
                <w:szCs w:val="20"/>
              </w:rPr>
              <w:t>.</w:t>
            </w:r>
          </w:p>
          <w:p w14:paraId="3A6F6BEA" w14:textId="459DE865" w:rsidR="00923723" w:rsidRPr="008A2356" w:rsidRDefault="00923723" w:rsidP="005B642A">
            <w:pPr>
              <w:pStyle w:val="ListParagraph"/>
              <w:numPr>
                <w:ilvl w:val="0"/>
                <w:numId w:val="19"/>
              </w:numPr>
              <w:rPr>
                <w:i/>
                <w:iCs/>
                <w:sz w:val="20"/>
                <w:szCs w:val="20"/>
              </w:rPr>
            </w:pPr>
            <w:r w:rsidRPr="008A2356">
              <w:rPr>
                <w:i/>
                <w:iCs/>
                <w:sz w:val="20"/>
                <w:szCs w:val="20"/>
              </w:rPr>
              <w:t>Create ‘chatter boxes/story-telling boxes’ with a book and objects from the story and encourage ch</w:t>
            </w:r>
            <w:r w:rsidR="0015066E" w:rsidRPr="008A2356">
              <w:rPr>
                <w:i/>
                <w:iCs/>
                <w:sz w:val="20"/>
                <w:szCs w:val="20"/>
              </w:rPr>
              <w:t>ildre</w:t>
            </w:r>
            <w:r w:rsidRPr="008A2356">
              <w:rPr>
                <w:i/>
                <w:iCs/>
                <w:sz w:val="20"/>
                <w:szCs w:val="20"/>
              </w:rPr>
              <w:t>n to take this home so stories can be told in first language and English. This will help make connections between spoken and written texts</w:t>
            </w:r>
            <w:r w:rsidR="0013790B">
              <w:rPr>
                <w:i/>
                <w:iCs/>
                <w:sz w:val="20"/>
                <w:szCs w:val="20"/>
              </w:rPr>
              <w:t>.</w:t>
            </w:r>
          </w:p>
          <w:p w14:paraId="3577E4A8" w14:textId="55E94A86" w:rsidR="00AC5731" w:rsidRPr="008A2356" w:rsidRDefault="00AC5731" w:rsidP="00AC5731">
            <w:pPr>
              <w:pStyle w:val="ListParagraph"/>
              <w:numPr>
                <w:ilvl w:val="0"/>
                <w:numId w:val="19"/>
              </w:numPr>
              <w:spacing w:after="160" w:line="259" w:lineRule="auto"/>
              <w:rPr>
                <w:i/>
                <w:iCs/>
                <w:sz w:val="20"/>
                <w:szCs w:val="20"/>
              </w:rPr>
            </w:pPr>
            <w:r w:rsidRPr="008A2356">
              <w:rPr>
                <w:i/>
                <w:iCs/>
                <w:sz w:val="20"/>
                <w:szCs w:val="20"/>
              </w:rPr>
              <w:t xml:space="preserve">Encourage shared reading at home in home language using multilingual books e.g. </w:t>
            </w:r>
            <w:hyperlink r:id="rId17" w:history="1">
              <w:r w:rsidRPr="008A2356">
                <w:rPr>
                  <w:rStyle w:val="Hyperlink"/>
                  <w:i/>
                  <w:iCs/>
                  <w:sz w:val="20"/>
                  <w:szCs w:val="20"/>
                </w:rPr>
                <w:t>World Stories</w:t>
              </w:r>
            </w:hyperlink>
            <w:r w:rsidRPr="008A2356">
              <w:rPr>
                <w:i/>
                <w:iCs/>
                <w:sz w:val="20"/>
                <w:szCs w:val="20"/>
              </w:rPr>
              <w:t xml:space="preserve">, </w:t>
            </w:r>
            <w:hyperlink r:id="rId18" w:history="1">
              <w:r w:rsidRPr="008A2356">
                <w:rPr>
                  <w:rStyle w:val="Hyperlink"/>
                  <w:i/>
                  <w:iCs/>
                  <w:sz w:val="20"/>
                  <w:szCs w:val="20"/>
                </w:rPr>
                <w:t>Mantra Lingua</w:t>
              </w:r>
            </w:hyperlink>
            <w:r w:rsidRPr="008A2356">
              <w:rPr>
                <w:i/>
                <w:iCs/>
                <w:sz w:val="20"/>
                <w:szCs w:val="20"/>
              </w:rPr>
              <w:t>,</w:t>
            </w:r>
            <w:hyperlink r:id="rId19" w:history="1">
              <w:r w:rsidRPr="008A2356">
                <w:rPr>
                  <w:rStyle w:val="Hyperlink"/>
                  <w:i/>
                  <w:iCs/>
                  <w:sz w:val="20"/>
                  <w:szCs w:val="20"/>
                </w:rPr>
                <w:t xml:space="preserve"> International Children’s Digital Library</w:t>
              </w:r>
            </w:hyperlink>
            <w:r w:rsidR="0013790B">
              <w:rPr>
                <w:rStyle w:val="Hyperlink"/>
                <w:i/>
                <w:iCs/>
                <w:sz w:val="20"/>
                <w:szCs w:val="20"/>
              </w:rPr>
              <w:t>.</w:t>
            </w:r>
          </w:p>
          <w:p w14:paraId="5F8BCBA5" w14:textId="77777777" w:rsidR="00923723" w:rsidRPr="008A2356" w:rsidRDefault="00923723" w:rsidP="005B642A">
            <w:pPr>
              <w:pStyle w:val="ListParagraph"/>
              <w:numPr>
                <w:ilvl w:val="0"/>
                <w:numId w:val="19"/>
              </w:numPr>
              <w:rPr>
                <w:i/>
                <w:iCs/>
                <w:sz w:val="20"/>
                <w:szCs w:val="20"/>
              </w:rPr>
            </w:pPr>
            <w:r w:rsidRPr="008A2356">
              <w:rPr>
                <w:i/>
                <w:iCs/>
                <w:sz w:val="20"/>
                <w:szCs w:val="20"/>
              </w:rPr>
              <w:t>Use repetitive activities to model short stories and songs. Encourage the EAL learner to join in with refrains together with the rest of the group. Reinforce activities with story sacks, visuals and sequencing cards.</w:t>
            </w:r>
          </w:p>
          <w:p w14:paraId="11105867" w14:textId="71DCDCBB" w:rsidR="00923723" w:rsidRPr="008A2356" w:rsidRDefault="00923723" w:rsidP="005B642A">
            <w:pPr>
              <w:pStyle w:val="ListParagraph"/>
              <w:numPr>
                <w:ilvl w:val="0"/>
                <w:numId w:val="19"/>
              </w:numPr>
              <w:rPr>
                <w:i/>
                <w:iCs/>
                <w:sz w:val="20"/>
                <w:szCs w:val="20"/>
              </w:rPr>
            </w:pPr>
            <w:r w:rsidRPr="008A2356">
              <w:rPr>
                <w:i/>
                <w:iCs/>
                <w:sz w:val="20"/>
                <w:szCs w:val="20"/>
              </w:rPr>
              <w:t>Invite parents to story time/rhyme time to share how to support their bilingual child with reading at home</w:t>
            </w:r>
            <w:r w:rsidR="0013790B">
              <w:rPr>
                <w:i/>
                <w:iCs/>
                <w:sz w:val="20"/>
                <w:szCs w:val="20"/>
              </w:rPr>
              <w:t>.</w:t>
            </w:r>
          </w:p>
          <w:p w14:paraId="3B1C2AA1" w14:textId="410CDAE9" w:rsidR="00923723" w:rsidRPr="008A2356" w:rsidRDefault="00923723" w:rsidP="005B642A">
            <w:pPr>
              <w:pStyle w:val="ListParagraph"/>
              <w:numPr>
                <w:ilvl w:val="0"/>
                <w:numId w:val="24"/>
              </w:numPr>
              <w:rPr>
                <w:i/>
                <w:iCs/>
                <w:sz w:val="20"/>
                <w:szCs w:val="20"/>
              </w:rPr>
            </w:pPr>
            <w:r w:rsidRPr="008A2356">
              <w:rPr>
                <w:i/>
                <w:iCs/>
                <w:sz w:val="20"/>
                <w:szCs w:val="20"/>
              </w:rPr>
              <w:t>Use pictures taken from whole class texts to ask ‘where/who/what…?’ questions</w:t>
            </w:r>
            <w:r w:rsidR="0013790B">
              <w:rPr>
                <w:i/>
                <w:iCs/>
                <w:sz w:val="20"/>
                <w:szCs w:val="20"/>
              </w:rPr>
              <w:t>.</w:t>
            </w:r>
          </w:p>
          <w:p w14:paraId="429C39B4" w14:textId="77777777" w:rsidR="00923723" w:rsidRPr="008A2356" w:rsidRDefault="00923723" w:rsidP="005B642A">
            <w:pPr>
              <w:pStyle w:val="ListParagraph"/>
              <w:numPr>
                <w:ilvl w:val="0"/>
                <w:numId w:val="24"/>
              </w:numPr>
              <w:rPr>
                <w:i/>
                <w:iCs/>
                <w:sz w:val="20"/>
                <w:szCs w:val="20"/>
              </w:rPr>
            </w:pPr>
            <w:r w:rsidRPr="008A2356">
              <w:rPr>
                <w:i/>
                <w:iCs/>
                <w:sz w:val="20"/>
                <w:szCs w:val="20"/>
              </w:rPr>
              <w:t>Create own simple first word/sentence graphic books (can be bilingual with support from parents) e.g Book Creator or Clicker Docs, Use repeated structures with key words when co-creating books e.g. I can see a… I like…</w:t>
            </w:r>
          </w:p>
          <w:p w14:paraId="0EB83506" w14:textId="4564F51D" w:rsidR="008A2356" w:rsidRPr="00DD6C00" w:rsidRDefault="00923723" w:rsidP="008A2356">
            <w:pPr>
              <w:pStyle w:val="ListParagraph"/>
              <w:numPr>
                <w:ilvl w:val="0"/>
                <w:numId w:val="24"/>
              </w:numPr>
            </w:pPr>
            <w:r w:rsidRPr="008A2356">
              <w:rPr>
                <w:i/>
                <w:iCs/>
                <w:sz w:val="20"/>
                <w:szCs w:val="20"/>
              </w:rPr>
              <w:t>Use stories such as ‘Where’s Spot?’ and ‘Rosie’s Walk’ to reinforce use and understanding of positional vocabulary.</w:t>
            </w:r>
          </w:p>
        </w:tc>
      </w:tr>
      <w:tr w:rsidR="00C026A3" w:rsidRPr="00DD6C00" w14:paraId="49A77E5B" w14:textId="77777777" w:rsidTr="50B8BC39">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34FF853E" w14:textId="77777777" w:rsidR="00C026A3" w:rsidRPr="00DD6C00" w:rsidRDefault="00C026A3" w:rsidP="005B642A">
            <w:pPr>
              <w:rPr>
                <w:b/>
                <w:bCs/>
                <w:sz w:val="24"/>
                <w:szCs w:val="24"/>
              </w:rPr>
            </w:pPr>
            <w:r w:rsidRPr="00DD6C00">
              <w:rPr>
                <w:b/>
                <w:bCs/>
                <w:sz w:val="24"/>
                <w:szCs w:val="24"/>
              </w:rPr>
              <w:t>Writing</w:t>
            </w:r>
          </w:p>
        </w:tc>
      </w:tr>
      <w:tr w:rsidR="00923723" w:rsidRPr="002831F5" w14:paraId="4FC87EE7" w14:textId="77777777" w:rsidTr="50B8BC39">
        <w:trPr>
          <w:trHeight w:val="704"/>
        </w:trPr>
        <w:tc>
          <w:tcPr>
            <w:tcW w:w="14152" w:type="dxa"/>
            <w:tcBorders>
              <w:left w:val="single" w:sz="18" w:space="0" w:color="auto"/>
              <w:right w:val="single" w:sz="18" w:space="0" w:color="auto"/>
            </w:tcBorders>
          </w:tcPr>
          <w:p w14:paraId="582534B2" w14:textId="3E68DC30" w:rsidR="00923723" w:rsidRPr="008A2356" w:rsidRDefault="00923723" w:rsidP="005B642A">
            <w:pPr>
              <w:pStyle w:val="ListParagraph"/>
              <w:numPr>
                <w:ilvl w:val="0"/>
                <w:numId w:val="24"/>
              </w:numPr>
              <w:rPr>
                <w:i/>
                <w:iCs/>
                <w:sz w:val="20"/>
                <w:szCs w:val="20"/>
              </w:rPr>
            </w:pPr>
            <w:r w:rsidRPr="008A2356">
              <w:rPr>
                <w:i/>
                <w:iCs/>
                <w:sz w:val="20"/>
                <w:szCs w:val="20"/>
              </w:rPr>
              <w:t>Use shared writing sessions to co-create books using repeated language structures e.g. This is a…,  I like</w:t>
            </w:r>
            <w:r w:rsidR="00963161" w:rsidRPr="008A2356">
              <w:rPr>
                <w:i/>
                <w:iCs/>
                <w:sz w:val="20"/>
                <w:szCs w:val="20"/>
              </w:rPr>
              <w:t>…</w:t>
            </w:r>
            <w:r w:rsidR="00583CAC" w:rsidRPr="008A2356">
              <w:rPr>
                <w:i/>
                <w:iCs/>
                <w:sz w:val="20"/>
                <w:szCs w:val="20"/>
              </w:rPr>
              <w:t xml:space="preserve">, I can…, </w:t>
            </w:r>
          </w:p>
          <w:p w14:paraId="3D8FC6C0" w14:textId="5324ABBB" w:rsidR="0015066E" w:rsidRPr="008A2356" w:rsidRDefault="004475A4" w:rsidP="008A2356">
            <w:pPr>
              <w:pStyle w:val="ListParagraph"/>
              <w:numPr>
                <w:ilvl w:val="0"/>
                <w:numId w:val="24"/>
              </w:numPr>
              <w:rPr>
                <w:i/>
                <w:iCs/>
                <w:sz w:val="20"/>
                <w:szCs w:val="20"/>
              </w:rPr>
            </w:pPr>
            <w:r w:rsidRPr="008A2356">
              <w:rPr>
                <w:i/>
                <w:iCs/>
                <w:sz w:val="20"/>
                <w:szCs w:val="20"/>
              </w:rPr>
              <w:t>Use Talk for Writing Strategies such as story mapping when modelling the planning and writing of stories</w:t>
            </w:r>
            <w:r w:rsidR="00545CB8" w:rsidRPr="008A2356">
              <w:rPr>
                <w:i/>
                <w:iCs/>
                <w:sz w:val="20"/>
                <w:szCs w:val="20"/>
              </w:rPr>
              <w:t xml:space="preserve"> so that learners have visual representation of the story and are chorally rehearsing the story through oral repetition before writing.</w:t>
            </w:r>
          </w:p>
        </w:tc>
      </w:tr>
      <w:tr w:rsidR="00B4702F" w:rsidRPr="00DD6C00" w14:paraId="2CBE3EF5" w14:textId="77777777" w:rsidTr="005B642A">
        <w:trPr>
          <w:trHeight w:val="381"/>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5ACE05B8" w14:textId="55DC7BD6" w:rsidR="00B4702F" w:rsidRPr="00B4702F" w:rsidRDefault="00B4702F" w:rsidP="005B642A">
            <w:pPr>
              <w:jc w:val="center"/>
              <w:rPr>
                <w:b/>
                <w:bCs/>
                <w:sz w:val="40"/>
                <w:szCs w:val="40"/>
              </w:rPr>
            </w:pPr>
            <w:r w:rsidRPr="00B4702F">
              <w:rPr>
                <w:b/>
                <w:bCs/>
                <w:sz w:val="40"/>
                <w:szCs w:val="40"/>
              </w:rPr>
              <w:lastRenderedPageBreak/>
              <w:t>C</w:t>
            </w:r>
          </w:p>
        </w:tc>
      </w:tr>
      <w:tr w:rsidR="00B4702F" w:rsidRPr="00DD6C00" w14:paraId="2DFB366B" w14:textId="77777777" w:rsidTr="005B642A">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1982120D" w14:textId="77777777" w:rsidR="00B4702F" w:rsidRPr="00DD6C00" w:rsidRDefault="00B4702F" w:rsidP="005B642A">
            <w:pPr>
              <w:rPr>
                <w:b/>
                <w:bCs/>
                <w:sz w:val="24"/>
                <w:szCs w:val="24"/>
              </w:rPr>
            </w:pPr>
            <w:r w:rsidRPr="00DD6C00">
              <w:rPr>
                <w:b/>
                <w:bCs/>
                <w:sz w:val="24"/>
                <w:szCs w:val="24"/>
              </w:rPr>
              <w:t>PSED Strategies</w:t>
            </w:r>
          </w:p>
        </w:tc>
      </w:tr>
      <w:tr w:rsidR="00923723" w:rsidRPr="00074731" w14:paraId="56BD7A0B" w14:textId="77777777" w:rsidTr="00923723">
        <w:trPr>
          <w:trHeight w:val="1569"/>
        </w:trPr>
        <w:tc>
          <w:tcPr>
            <w:tcW w:w="14152" w:type="dxa"/>
            <w:tcBorders>
              <w:left w:val="single" w:sz="18" w:space="0" w:color="auto"/>
              <w:right w:val="single" w:sz="18" w:space="0" w:color="auto"/>
            </w:tcBorders>
          </w:tcPr>
          <w:p w14:paraId="5C294613" w14:textId="2536E28E" w:rsidR="00923723" w:rsidRPr="008A2356" w:rsidRDefault="00923723" w:rsidP="00883855">
            <w:pPr>
              <w:pStyle w:val="ListParagraph"/>
              <w:numPr>
                <w:ilvl w:val="0"/>
                <w:numId w:val="1"/>
              </w:numPr>
              <w:rPr>
                <w:i/>
                <w:iCs/>
                <w:sz w:val="20"/>
                <w:szCs w:val="20"/>
              </w:rPr>
            </w:pPr>
            <w:r w:rsidRPr="008A2356">
              <w:rPr>
                <w:i/>
                <w:iCs/>
                <w:sz w:val="20"/>
                <w:szCs w:val="20"/>
              </w:rPr>
              <w:t>Help children understand the feelings of others by labelling emotions</w:t>
            </w:r>
            <w:r w:rsidR="0013790B">
              <w:rPr>
                <w:i/>
                <w:iCs/>
                <w:sz w:val="20"/>
                <w:szCs w:val="20"/>
              </w:rPr>
              <w:t>.</w:t>
            </w:r>
          </w:p>
          <w:p w14:paraId="36723A11" w14:textId="5F4F9951" w:rsidR="00923723" w:rsidRPr="008A2356" w:rsidRDefault="00923723" w:rsidP="00883855">
            <w:pPr>
              <w:pStyle w:val="ListParagraph"/>
              <w:numPr>
                <w:ilvl w:val="0"/>
                <w:numId w:val="1"/>
              </w:numPr>
              <w:rPr>
                <w:i/>
                <w:iCs/>
                <w:sz w:val="20"/>
                <w:szCs w:val="20"/>
              </w:rPr>
            </w:pPr>
            <w:r w:rsidRPr="008A2356">
              <w:rPr>
                <w:i/>
                <w:iCs/>
                <w:sz w:val="20"/>
                <w:szCs w:val="20"/>
              </w:rPr>
              <w:t>Give opportunities to talk about content of key visuals or stories before a focussed, whole-class activity.  This helps introduce key language prior to whole-class activity (pre-teaching)</w:t>
            </w:r>
            <w:r w:rsidR="0013790B">
              <w:rPr>
                <w:i/>
                <w:iCs/>
                <w:sz w:val="20"/>
                <w:szCs w:val="20"/>
              </w:rPr>
              <w:t>.</w:t>
            </w:r>
          </w:p>
          <w:p w14:paraId="54050963" w14:textId="77777777" w:rsidR="00923723" w:rsidRPr="008A2356" w:rsidRDefault="00923723" w:rsidP="00883855">
            <w:pPr>
              <w:pStyle w:val="ListParagraph"/>
              <w:numPr>
                <w:ilvl w:val="0"/>
                <w:numId w:val="1"/>
              </w:numPr>
              <w:rPr>
                <w:rFonts w:cstheme="minorHAnsi"/>
                <w:i/>
                <w:iCs/>
                <w:sz w:val="20"/>
                <w:szCs w:val="20"/>
              </w:rPr>
            </w:pPr>
            <w:r w:rsidRPr="008A2356">
              <w:rPr>
                <w:i/>
                <w:iCs/>
                <w:sz w:val="20"/>
                <w:szCs w:val="20"/>
              </w:rPr>
              <w:t>Encourage asking for help/to join in by modelling sentence starters, ‘Can I…, Shall we…?’</w:t>
            </w:r>
          </w:p>
          <w:p w14:paraId="151EB975" w14:textId="0BB99617" w:rsidR="00923723" w:rsidRPr="00074731" w:rsidRDefault="00923723" w:rsidP="005B642A">
            <w:pPr>
              <w:pStyle w:val="ListParagraph"/>
              <w:numPr>
                <w:ilvl w:val="0"/>
                <w:numId w:val="2"/>
              </w:numPr>
              <w:rPr>
                <w:rFonts w:cstheme="minorHAnsi"/>
                <w:i/>
                <w:iCs/>
                <w:sz w:val="20"/>
                <w:szCs w:val="20"/>
              </w:rPr>
            </w:pPr>
            <w:r w:rsidRPr="008A2356">
              <w:rPr>
                <w:i/>
                <w:iCs/>
                <w:sz w:val="20"/>
                <w:szCs w:val="20"/>
              </w:rPr>
              <w:t>Provide opportunities for children to talk in small groups about what they have done/are interested in (Talking Partners activities)</w:t>
            </w:r>
            <w:r w:rsidR="0013790B">
              <w:rPr>
                <w:i/>
                <w:iCs/>
                <w:sz w:val="20"/>
                <w:szCs w:val="20"/>
              </w:rPr>
              <w:t>.</w:t>
            </w:r>
          </w:p>
        </w:tc>
      </w:tr>
      <w:tr w:rsidR="00B4702F" w:rsidRPr="00DD6C00" w14:paraId="2F0F9FD5" w14:textId="77777777" w:rsidTr="005B642A">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73F23CB3" w14:textId="77777777" w:rsidR="00B4702F" w:rsidRPr="00DD6C00" w:rsidRDefault="00B4702F" w:rsidP="005B642A">
            <w:pPr>
              <w:rPr>
                <w:b/>
                <w:bCs/>
                <w:sz w:val="24"/>
                <w:szCs w:val="24"/>
              </w:rPr>
            </w:pPr>
            <w:r w:rsidRPr="00DD6C00">
              <w:rPr>
                <w:b/>
                <w:bCs/>
                <w:sz w:val="24"/>
                <w:szCs w:val="24"/>
              </w:rPr>
              <w:t>Listening and Attention</w:t>
            </w:r>
          </w:p>
        </w:tc>
      </w:tr>
      <w:tr w:rsidR="00923723" w:rsidRPr="00DD6C00" w14:paraId="1A591606" w14:textId="77777777" w:rsidTr="008A2356">
        <w:trPr>
          <w:trHeight w:val="2497"/>
        </w:trPr>
        <w:tc>
          <w:tcPr>
            <w:tcW w:w="14152" w:type="dxa"/>
            <w:tcBorders>
              <w:left w:val="single" w:sz="18" w:space="0" w:color="auto"/>
              <w:right w:val="single" w:sz="18" w:space="0" w:color="auto"/>
            </w:tcBorders>
          </w:tcPr>
          <w:p w14:paraId="65EA13FE" w14:textId="77777777" w:rsidR="00923723" w:rsidRPr="008A2356" w:rsidRDefault="00923723" w:rsidP="005F0AE3">
            <w:pPr>
              <w:pStyle w:val="ListParagraph"/>
              <w:numPr>
                <w:ilvl w:val="0"/>
                <w:numId w:val="3"/>
              </w:numPr>
              <w:rPr>
                <w:i/>
                <w:iCs/>
                <w:sz w:val="20"/>
                <w:szCs w:val="20"/>
              </w:rPr>
            </w:pPr>
            <w:r w:rsidRPr="008A2356">
              <w:rPr>
                <w:i/>
                <w:iCs/>
                <w:sz w:val="20"/>
                <w:szCs w:val="20"/>
              </w:rPr>
              <w:t>Repeat any peer talk/answers so that EAL learners can hear the language again. Set up games where language is repeated e.g. whispering games.</w:t>
            </w:r>
          </w:p>
          <w:p w14:paraId="46D04657" w14:textId="69BFA5C7" w:rsidR="00923723" w:rsidRPr="008A2356" w:rsidRDefault="00923723" w:rsidP="005F0AE3">
            <w:pPr>
              <w:pStyle w:val="ListParagraph"/>
              <w:numPr>
                <w:ilvl w:val="0"/>
                <w:numId w:val="3"/>
              </w:numPr>
              <w:rPr>
                <w:i/>
                <w:iCs/>
                <w:sz w:val="20"/>
                <w:szCs w:val="20"/>
              </w:rPr>
            </w:pPr>
            <w:r w:rsidRPr="008A2356">
              <w:rPr>
                <w:i/>
                <w:iCs/>
                <w:sz w:val="20"/>
                <w:szCs w:val="20"/>
              </w:rPr>
              <w:t>Ensure that delivery is clear and avoid colloquialisms. Use complete short sentences and encourage any copying that the EAL learner attempts by praising and recasting</w:t>
            </w:r>
            <w:r w:rsidR="0013790B">
              <w:rPr>
                <w:i/>
                <w:iCs/>
                <w:sz w:val="20"/>
                <w:szCs w:val="20"/>
              </w:rPr>
              <w:t>.</w:t>
            </w:r>
          </w:p>
          <w:p w14:paraId="3F274AC7" w14:textId="77777777" w:rsidR="00923723" w:rsidRPr="008A2356" w:rsidRDefault="00923723" w:rsidP="005479D7">
            <w:pPr>
              <w:pStyle w:val="ListParagraph"/>
              <w:numPr>
                <w:ilvl w:val="0"/>
                <w:numId w:val="4"/>
              </w:numPr>
              <w:rPr>
                <w:i/>
                <w:iCs/>
                <w:sz w:val="20"/>
                <w:szCs w:val="20"/>
              </w:rPr>
            </w:pPr>
            <w:r w:rsidRPr="008A2356">
              <w:rPr>
                <w:i/>
                <w:iCs/>
                <w:sz w:val="20"/>
                <w:szCs w:val="20"/>
              </w:rPr>
              <w:t>Play small group games with a range of different speakers to further develop listening to instructions.  Encourage the EAL learner to take turns and give instructions.</w:t>
            </w:r>
          </w:p>
          <w:p w14:paraId="616C7F98" w14:textId="507131C7" w:rsidR="00923723" w:rsidRPr="008A2356" w:rsidRDefault="00923723" w:rsidP="005479D7">
            <w:pPr>
              <w:pStyle w:val="ListParagraph"/>
              <w:numPr>
                <w:ilvl w:val="0"/>
                <w:numId w:val="4"/>
              </w:numPr>
              <w:rPr>
                <w:sz w:val="20"/>
                <w:szCs w:val="20"/>
              </w:rPr>
            </w:pPr>
            <w:r w:rsidRPr="008A2356">
              <w:rPr>
                <w:i/>
                <w:iCs/>
                <w:sz w:val="20"/>
                <w:szCs w:val="20"/>
              </w:rPr>
              <w:t>Use choral activities in small groups to recite short stories, rhymes stopping in key places to see if the EAL learner can complete the missing sections. Choose the missing words with care (plan for language development) e.g. ‘The Wheels on the…go… and …’</w:t>
            </w:r>
          </w:p>
          <w:p w14:paraId="1A67D91E" w14:textId="77777777" w:rsidR="00923723" w:rsidRPr="008A2356" w:rsidRDefault="00923723" w:rsidP="00DE1FD1">
            <w:pPr>
              <w:pStyle w:val="ListParagraph"/>
              <w:numPr>
                <w:ilvl w:val="0"/>
                <w:numId w:val="30"/>
              </w:numPr>
              <w:rPr>
                <w:i/>
                <w:iCs/>
                <w:sz w:val="20"/>
                <w:szCs w:val="20"/>
              </w:rPr>
            </w:pPr>
            <w:r w:rsidRPr="008A2356">
              <w:rPr>
                <w:i/>
                <w:iCs/>
                <w:sz w:val="20"/>
                <w:szCs w:val="20"/>
              </w:rPr>
              <w:t>Continue to support instructions with body language/actions/key visuals and repeat not rephrase.</w:t>
            </w:r>
          </w:p>
          <w:p w14:paraId="002B5B45" w14:textId="7847B0AF" w:rsidR="00923723" w:rsidRPr="008A2356" w:rsidRDefault="00923723" w:rsidP="00DE1FD1">
            <w:pPr>
              <w:pStyle w:val="ListParagraph"/>
              <w:numPr>
                <w:ilvl w:val="0"/>
                <w:numId w:val="30"/>
              </w:numPr>
              <w:rPr>
                <w:i/>
                <w:iCs/>
                <w:sz w:val="20"/>
                <w:szCs w:val="20"/>
              </w:rPr>
            </w:pPr>
            <w:r w:rsidRPr="008A2356">
              <w:rPr>
                <w:i/>
                <w:iCs/>
                <w:sz w:val="20"/>
                <w:szCs w:val="20"/>
              </w:rPr>
              <w:t>Continue to use visuals during whole-class and small-group presentations. Clearly point to relevant parts of visual when introducing new language</w:t>
            </w:r>
            <w:r w:rsidR="0013790B">
              <w:rPr>
                <w:i/>
                <w:iCs/>
                <w:sz w:val="20"/>
                <w:szCs w:val="20"/>
              </w:rPr>
              <w:t>.</w:t>
            </w:r>
          </w:p>
        </w:tc>
      </w:tr>
      <w:tr w:rsidR="00B4702F" w:rsidRPr="00DD6C00" w14:paraId="0A47A6F9" w14:textId="77777777" w:rsidTr="005B642A">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79C80A7F" w14:textId="77777777" w:rsidR="00B4702F" w:rsidRPr="00DD6C00" w:rsidRDefault="00B4702F" w:rsidP="005B642A">
            <w:pPr>
              <w:rPr>
                <w:b/>
                <w:bCs/>
                <w:sz w:val="24"/>
                <w:szCs w:val="24"/>
              </w:rPr>
            </w:pPr>
            <w:r w:rsidRPr="00DD6C00">
              <w:rPr>
                <w:b/>
                <w:bCs/>
                <w:sz w:val="24"/>
                <w:szCs w:val="24"/>
              </w:rPr>
              <w:t>Understanding</w:t>
            </w:r>
          </w:p>
        </w:tc>
      </w:tr>
      <w:tr w:rsidR="00B4702F" w:rsidRPr="009D7B05" w14:paraId="0B7D83AC" w14:textId="77777777" w:rsidTr="005B642A">
        <w:trPr>
          <w:trHeight w:val="624"/>
        </w:trPr>
        <w:tc>
          <w:tcPr>
            <w:tcW w:w="14152" w:type="dxa"/>
            <w:tcBorders>
              <w:top w:val="single" w:sz="18" w:space="0" w:color="auto"/>
              <w:left w:val="single" w:sz="18" w:space="0" w:color="auto"/>
              <w:right w:val="single" w:sz="18" w:space="0" w:color="auto"/>
            </w:tcBorders>
            <w:vAlign w:val="center"/>
          </w:tcPr>
          <w:p w14:paraId="16713BBE" w14:textId="71523144" w:rsidR="00FC28F6" w:rsidRPr="008A2356" w:rsidRDefault="00FC28F6" w:rsidP="00E96B79">
            <w:pPr>
              <w:pStyle w:val="ListParagraph"/>
              <w:numPr>
                <w:ilvl w:val="0"/>
                <w:numId w:val="8"/>
              </w:numPr>
              <w:rPr>
                <w:i/>
                <w:iCs/>
                <w:sz w:val="20"/>
                <w:szCs w:val="20"/>
              </w:rPr>
            </w:pPr>
            <w:r w:rsidRPr="008A2356">
              <w:rPr>
                <w:i/>
                <w:iCs/>
                <w:sz w:val="20"/>
                <w:szCs w:val="20"/>
              </w:rPr>
              <w:t>Be aware of different background experiences</w:t>
            </w:r>
            <w:r w:rsidR="0013790B">
              <w:rPr>
                <w:i/>
                <w:iCs/>
                <w:sz w:val="20"/>
                <w:szCs w:val="20"/>
              </w:rPr>
              <w:t>.</w:t>
            </w:r>
          </w:p>
          <w:p w14:paraId="110DABD6" w14:textId="77777777" w:rsidR="00FC28F6" w:rsidRPr="008A2356" w:rsidRDefault="00FC28F6" w:rsidP="00E96B79">
            <w:pPr>
              <w:pStyle w:val="ListParagraph"/>
              <w:numPr>
                <w:ilvl w:val="0"/>
                <w:numId w:val="8"/>
              </w:numPr>
              <w:rPr>
                <w:i/>
                <w:iCs/>
                <w:sz w:val="20"/>
                <w:szCs w:val="20"/>
              </w:rPr>
            </w:pPr>
            <w:r w:rsidRPr="008A2356">
              <w:rPr>
                <w:i/>
                <w:iCs/>
                <w:sz w:val="20"/>
                <w:szCs w:val="20"/>
              </w:rPr>
              <w:t>Introduce two-step instructions for routine activities e.g put your coat on your peg and sit on the carpet. Emphasise key words/ use visual for support.</w:t>
            </w:r>
          </w:p>
          <w:p w14:paraId="5485F2FA" w14:textId="7938FC1B" w:rsidR="00FC28F6" w:rsidRPr="008A2356" w:rsidRDefault="00FC28F6" w:rsidP="00E96B79">
            <w:pPr>
              <w:pStyle w:val="ListParagraph"/>
              <w:numPr>
                <w:ilvl w:val="0"/>
                <w:numId w:val="8"/>
              </w:numPr>
              <w:rPr>
                <w:i/>
                <w:iCs/>
                <w:sz w:val="20"/>
                <w:szCs w:val="20"/>
              </w:rPr>
            </w:pPr>
            <w:r w:rsidRPr="008A2356">
              <w:rPr>
                <w:i/>
                <w:iCs/>
                <w:sz w:val="20"/>
                <w:szCs w:val="20"/>
              </w:rPr>
              <w:t>Continue to reinforce language structures and vocabulary. Ensure that EAL learner is placed in the middle of turn-taking activities to give them time to understand new language/contexts and hear modelled replies</w:t>
            </w:r>
            <w:r w:rsidR="0013790B">
              <w:rPr>
                <w:i/>
                <w:iCs/>
                <w:sz w:val="20"/>
                <w:szCs w:val="20"/>
              </w:rPr>
              <w:t>.</w:t>
            </w:r>
          </w:p>
          <w:p w14:paraId="31C7508A" w14:textId="77777777" w:rsidR="00FC28F6" w:rsidRPr="008A2356" w:rsidRDefault="00FC28F6" w:rsidP="00E96B79">
            <w:pPr>
              <w:pStyle w:val="ListParagraph"/>
              <w:numPr>
                <w:ilvl w:val="0"/>
                <w:numId w:val="8"/>
              </w:numPr>
              <w:rPr>
                <w:i/>
                <w:iCs/>
                <w:sz w:val="20"/>
                <w:szCs w:val="20"/>
              </w:rPr>
            </w:pPr>
            <w:r w:rsidRPr="008A2356">
              <w:rPr>
                <w:i/>
                <w:iCs/>
                <w:sz w:val="20"/>
                <w:szCs w:val="20"/>
              </w:rPr>
              <w:t xml:space="preserve">Provide opportunities for the EAL learner to </w:t>
            </w:r>
            <w:r w:rsidRPr="008A2356">
              <w:rPr>
                <w:b/>
                <w:bCs/>
                <w:i/>
                <w:iCs/>
                <w:sz w:val="20"/>
                <w:szCs w:val="20"/>
              </w:rPr>
              <w:t>use</w:t>
            </w:r>
            <w:r w:rsidRPr="008A2356">
              <w:rPr>
                <w:i/>
                <w:iCs/>
                <w:sz w:val="20"/>
                <w:szCs w:val="20"/>
              </w:rPr>
              <w:t xml:space="preserve"> new vocabulary in lots of different situations. Practise using positional language, ‘in, on, next to, behind, in front’ in small group activities such as barrier games.</w:t>
            </w:r>
          </w:p>
          <w:p w14:paraId="4669914E" w14:textId="77777777" w:rsidR="00FC28F6" w:rsidRPr="008A2356" w:rsidRDefault="00FC28F6" w:rsidP="00E96B79">
            <w:pPr>
              <w:pStyle w:val="ListParagraph"/>
              <w:numPr>
                <w:ilvl w:val="0"/>
                <w:numId w:val="8"/>
              </w:numPr>
              <w:rPr>
                <w:i/>
                <w:iCs/>
                <w:sz w:val="20"/>
                <w:szCs w:val="20"/>
              </w:rPr>
            </w:pPr>
            <w:r w:rsidRPr="008A2356">
              <w:rPr>
                <w:i/>
                <w:iCs/>
                <w:sz w:val="20"/>
                <w:szCs w:val="20"/>
              </w:rPr>
              <w:t>Continue to practise daily social interchanges in different contexts. Encourage full responses.</w:t>
            </w:r>
          </w:p>
          <w:p w14:paraId="0957D521" w14:textId="1A2C8222" w:rsidR="00E96B79" w:rsidRPr="008A2356" w:rsidRDefault="00E96B79" w:rsidP="00E96B79">
            <w:pPr>
              <w:pStyle w:val="ListParagraph"/>
              <w:numPr>
                <w:ilvl w:val="0"/>
                <w:numId w:val="8"/>
              </w:numPr>
              <w:rPr>
                <w:i/>
                <w:iCs/>
                <w:sz w:val="20"/>
                <w:szCs w:val="20"/>
              </w:rPr>
            </w:pPr>
            <w:r w:rsidRPr="008A2356">
              <w:rPr>
                <w:i/>
                <w:iCs/>
                <w:sz w:val="20"/>
                <w:szCs w:val="20"/>
              </w:rPr>
              <w:t>Use sorting/matching activities to extend and develop maths vocabulary</w:t>
            </w:r>
            <w:r w:rsidR="0013790B">
              <w:rPr>
                <w:i/>
                <w:iCs/>
                <w:sz w:val="20"/>
                <w:szCs w:val="20"/>
              </w:rPr>
              <w:t>.</w:t>
            </w:r>
          </w:p>
          <w:p w14:paraId="76644259" w14:textId="3889229A" w:rsidR="00B4702F" w:rsidRPr="008A2356" w:rsidRDefault="00E96B79" w:rsidP="00E96B79">
            <w:pPr>
              <w:pStyle w:val="ListParagraph"/>
              <w:numPr>
                <w:ilvl w:val="0"/>
                <w:numId w:val="8"/>
              </w:numPr>
              <w:rPr>
                <w:i/>
                <w:iCs/>
              </w:rPr>
            </w:pPr>
            <w:r w:rsidRPr="008A2356">
              <w:rPr>
                <w:i/>
                <w:iCs/>
                <w:sz w:val="20"/>
                <w:szCs w:val="20"/>
              </w:rPr>
              <w:t>Be aware that new vocabulary/sentence structures will have to be modelled in context</w:t>
            </w:r>
            <w:r w:rsidR="0013790B">
              <w:rPr>
                <w:i/>
                <w:iCs/>
                <w:sz w:val="20"/>
                <w:szCs w:val="20"/>
              </w:rPr>
              <w:t>.</w:t>
            </w:r>
          </w:p>
          <w:p w14:paraId="75DA4EA9" w14:textId="77777777" w:rsidR="008A2356" w:rsidRDefault="008A2356" w:rsidP="008A2356">
            <w:pPr>
              <w:rPr>
                <w:i/>
                <w:iCs/>
              </w:rPr>
            </w:pPr>
          </w:p>
          <w:p w14:paraId="7CACC7E4" w14:textId="7C8E3027" w:rsidR="008A2356" w:rsidRPr="008A2356" w:rsidRDefault="008A2356" w:rsidP="008A2356">
            <w:pPr>
              <w:rPr>
                <w:i/>
                <w:iCs/>
              </w:rPr>
            </w:pPr>
          </w:p>
        </w:tc>
      </w:tr>
      <w:tr w:rsidR="00B4702F" w:rsidRPr="00DD6C00" w14:paraId="19844921" w14:textId="77777777" w:rsidTr="005B642A">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69310B1D" w14:textId="77777777" w:rsidR="00B4702F" w:rsidRPr="00DD6C00" w:rsidRDefault="00B4702F" w:rsidP="005B642A">
            <w:pPr>
              <w:rPr>
                <w:b/>
                <w:bCs/>
                <w:sz w:val="24"/>
                <w:szCs w:val="24"/>
              </w:rPr>
            </w:pPr>
            <w:r w:rsidRPr="00DD6C00">
              <w:rPr>
                <w:b/>
                <w:bCs/>
                <w:sz w:val="24"/>
                <w:szCs w:val="24"/>
              </w:rPr>
              <w:lastRenderedPageBreak/>
              <w:t>Speaking</w:t>
            </w:r>
          </w:p>
        </w:tc>
      </w:tr>
      <w:tr w:rsidR="00B4702F" w:rsidRPr="009D7B05" w14:paraId="33F22928" w14:textId="77777777" w:rsidTr="005B642A">
        <w:trPr>
          <w:trHeight w:val="239"/>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0B0A57A2" w14:textId="77777777" w:rsidR="00D56726" w:rsidRPr="008A2356" w:rsidRDefault="00D56726" w:rsidP="00D56726">
            <w:pPr>
              <w:pStyle w:val="ListParagraph"/>
              <w:numPr>
                <w:ilvl w:val="0"/>
                <w:numId w:val="12"/>
              </w:numPr>
              <w:rPr>
                <w:i/>
                <w:iCs/>
                <w:sz w:val="20"/>
                <w:szCs w:val="20"/>
              </w:rPr>
            </w:pPr>
            <w:r w:rsidRPr="008A2356">
              <w:rPr>
                <w:i/>
                <w:iCs/>
                <w:sz w:val="20"/>
                <w:szCs w:val="20"/>
              </w:rPr>
              <w:t>Encourage parents to come into the setting during ‘Language of the Month’ celebrations to help the whole class learn a song or a nursery rhyme in another language.</w:t>
            </w:r>
          </w:p>
          <w:p w14:paraId="26D0A6F0" w14:textId="77777777" w:rsidR="00D56726" w:rsidRPr="008A2356" w:rsidRDefault="00D56726" w:rsidP="00D56726">
            <w:pPr>
              <w:pStyle w:val="ListParagraph"/>
              <w:numPr>
                <w:ilvl w:val="0"/>
                <w:numId w:val="12"/>
              </w:numPr>
              <w:rPr>
                <w:i/>
                <w:iCs/>
                <w:sz w:val="20"/>
                <w:szCs w:val="20"/>
              </w:rPr>
            </w:pPr>
            <w:r w:rsidRPr="008A2356">
              <w:rPr>
                <w:i/>
                <w:iCs/>
                <w:sz w:val="20"/>
                <w:szCs w:val="20"/>
              </w:rPr>
              <w:t xml:space="preserve">Play games with the feely bag to develop and extend descriptive language. Scaffold language by modelling sentences and place in the middle of turn-taking activities.  </w:t>
            </w:r>
          </w:p>
          <w:p w14:paraId="2DA10ACC" w14:textId="77777777" w:rsidR="00D56726" w:rsidRPr="008A2356" w:rsidRDefault="00D56726" w:rsidP="00D56726">
            <w:pPr>
              <w:pStyle w:val="ListParagraph"/>
              <w:numPr>
                <w:ilvl w:val="0"/>
                <w:numId w:val="12"/>
              </w:numPr>
              <w:rPr>
                <w:i/>
                <w:iCs/>
                <w:sz w:val="20"/>
                <w:szCs w:val="20"/>
              </w:rPr>
            </w:pPr>
            <w:r w:rsidRPr="008A2356">
              <w:rPr>
                <w:i/>
                <w:iCs/>
                <w:sz w:val="20"/>
                <w:szCs w:val="20"/>
              </w:rPr>
              <w:t>Ask direct questions and encourage full sentences in response. Prompt with the sentence starter, ‘The hungry caterpillar…</w:t>
            </w:r>
          </w:p>
          <w:p w14:paraId="16280423" w14:textId="77777777" w:rsidR="00D56726" w:rsidRPr="008A2356" w:rsidRDefault="00D56726" w:rsidP="00D56726">
            <w:pPr>
              <w:pStyle w:val="ListParagraph"/>
              <w:numPr>
                <w:ilvl w:val="0"/>
                <w:numId w:val="12"/>
              </w:numPr>
              <w:rPr>
                <w:i/>
                <w:iCs/>
                <w:sz w:val="20"/>
                <w:szCs w:val="20"/>
              </w:rPr>
            </w:pPr>
            <w:r w:rsidRPr="008A2356">
              <w:rPr>
                <w:i/>
                <w:iCs/>
                <w:sz w:val="20"/>
                <w:szCs w:val="20"/>
              </w:rPr>
              <w:t>Use new vocabulary and encourage learners to use it in context. EAL learners need to hear and use language repeatedly in context in order to retain it.</w:t>
            </w:r>
          </w:p>
          <w:p w14:paraId="183365E5" w14:textId="77777777" w:rsidR="00D56726" w:rsidRPr="008A2356" w:rsidRDefault="00D56726" w:rsidP="00D56726">
            <w:pPr>
              <w:pStyle w:val="ListParagraph"/>
              <w:numPr>
                <w:ilvl w:val="0"/>
                <w:numId w:val="12"/>
              </w:numPr>
              <w:rPr>
                <w:i/>
                <w:iCs/>
                <w:sz w:val="20"/>
                <w:szCs w:val="20"/>
              </w:rPr>
            </w:pPr>
            <w:r w:rsidRPr="008A2356">
              <w:rPr>
                <w:i/>
                <w:iCs/>
                <w:sz w:val="20"/>
                <w:szCs w:val="20"/>
              </w:rPr>
              <w:t>Extend language by modelling use of positional language or adjectives, ‘I like your tower; that is a tall tower’ ‘That’s a big…</w:t>
            </w:r>
          </w:p>
          <w:p w14:paraId="5FDCC804" w14:textId="7F994DAC" w:rsidR="00B4702F" w:rsidRPr="009D7B05" w:rsidRDefault="009F6F8E" w:rsidP="00D56726">
            <w:pPr>
              <w:pStyle w:val="ListParagraph"/>
              <w:numPr>
                <w:ilvl w:val="0"/>
                <w:numId w:val="12"/>
              </w:numPr>
            </w:pPr>
            <w:r w:rsidRPr="008A2356">
              <w:rPr>
                <w:i/>
                <w:iCs/>
                <w:sz w:val="20"/>
                <w:szCs w:val="20"/>
              </w:rPr>
              <w:t xml:space="preserve">Encourage narrative language by providing sentence starters, ‘First…Next…After that…’. Recast initial attempts to use the past tense. E.g ‘I builded the tower…-Yes you </w:t>
            </w:r>
            <w:r w:rsidRPr="008A2356">
              <w:rPr>
                <w:b/>
                <w:bCs/>
                <w:i/>
                <w:iCs/>
                <w:sz w:val="20"/>
                <w:szCs w:val="20"/>
              </w:rPr>
              <w:t>built</w:t>
            </w:r>
            <w:r w:rsidRPr="008A2356">
              <w:rPr>
                <w:i/>
                <w:iCs/>
                <w:sz w:val="20"/>
                <w:szCs w:val="20"/>
              </w:rPr>
              <w:t xml:space="preserve"> a really tall tower’</w:t>
            </w:r>
          </w:p>
        </w:tc>
      </w:tr>
      <w:tr w:rsidR="00B4702F" w:rsidRPr="00DD6C00" w14:paraId="61E9DF88" w14:textId="77777777" w:rsidTr="005B642A">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6C21A5FE" w14:textId="77777777" w:rsidR="00B4702F" w:rsidRPr="00DD6C00" w:rsidRDefault="00B4702F" w:rsidP="005B642A">
            <w:pPr>
              <w:rPr>
                <w:b/>
                <w:bCs/>
                <w:sz w:val="24"/>
                <w:szCs w:val="24"/>
              </w:rPr>
            </w:pPr>
            <w:r w:rsidRPr="00DD6C00">
              <w:rPr>
                <w:b/>
                <w:bCs/>
                <w:sz w:val="24"/>
                <w:szCs w:val="24"/>
              </w:rPr>
              <w:t>Reading</w:t>
            </w:r>
          </w:p>
        </w:tc>
      </w:tr>
      <w:tr w:rsidR="00923723" w:rsidRPr="00DD6C00" w14:paraId="5F331F8C" w14:textId="77777777" w:rsidTr="00923723">
        <w:trPr>
          <w:trHeight w:val="2826"/>
        </w:trPr>
        <w:tc>
          <w:tcPr>
            <w:tcW w:w="14152" w:type="dxa"/>
            <w:tcBorders>
              <w:left w:val="single" w:sz="18" w:space="0" w:color="auto"/>
              <w:right w:val="single" w:sz="18" w:space="0" w:color="auto"/>
            </w:tcBorders>
          </w:tcPr>
          <w:p w14:paraId="744D879E" w14:textId="7E1FC8D8" w:rsidR="00923723" w:rsidRPr="008A2356" w:rsidRDefault="00923723" w:rsidP="00AC5731">
            <w:pPr>
              <w:pStyle w:val="ListParagraph"/>
              <w:numPr>
                <w:ilvl w:val="0"/>
                <w:numId w:val="24"/>
              </w:numPr>
              <w:rPr>
                <w:i/>
                <w:iCs/>
                <w:sz w:val="20"/>
                <w:szCs w:val="20"/>
              </w:rPr>
            </w:pPr>
            <w:r w:rsidRPr="008A2356">
              <w:rPr>
                <w:i/>
                <w:iCs/>
                <w:sz w:val="20"/>
                <w:szCs w:val="20"/>
              </w:rPr>
              <w:t>Use word buckets with key cvc words relating to class texts. Can you find the word ‘h-e-n’ in the word bucket?</w:t>
            </w:r>
          </w:p>
          <w:p w14:paraId="24691330" w14:textId="218EFC2C" w:rsidR="005A496C" w:rsidRPr="008A2356" w:rsidRDefault="00351DB6" w:rsidP="00AC5731">
            <w:pPr>
              <w:pStyle w:val="ListParagraph"/>
              <w:numPr>
                <w:ilvl w:val="0"/>
                <w:numId w:val="24"/>
              </w:numPr>
              <w:rPr>
                <w:i/>
                <w:iCs/>
                <w:sz w:val="20"/>
                <w:szCs w:val="20"/>
              </w:rPr>
            </w:pPr>
            <w:r w:rsidRPr="008A2356">
              <w:rPr>
                <w:i/>
                <w:iCs/>
                <w:sz w:val="20"/>
                <w:szCs w:val="20"/>
              </w:rPr>
              <w:t>During phonics activities, ensure that the meaning of words is explored at the same time</w:t>
            </w:r>
            <w:r w:rsidR="00B87E11" w:rsidRPr="008A2356">
              <w:rPr>
                <w:i/>
                <w:iCs/>
                <w:sz w:val="20"/>
                <w:szCs w:val="20"/>
              </w:rPr>
              <w:t>.</w:t>
            </w:r>
          </w:p>
          <w:p w14:paraId="5D589B74" w14:textId="00013608" w:rsidR="00923723" w:rsidRPr="008A2356" w:rsidRDefault="00923723" w:rsidP="00AC5731">
            <w:pPr>
              <w:pStyle w:val="ListParagraph"/>
              <w:numPr>
                <w:ilvl w:val="0"/>
                <w:numId w:val="24"/>
              </w:numPr>
              <w:rPr>
                <w:i/>
                <w:iCs/>
                <w:sz w:val="20"/>
                <w:szCs w:val="20"/>
              </w:rPr>
            </w:pPr>
            <w:r w:rsidRPr="008A2356">
              <w:rPr>
                <w:i/>
                <w:iCs/>
                <w:sz w:val="20"/>
                <w:szCs w:val="20"/>
              </w:rPr>
              <w:t>Highlight relationship between spoken and written text by pointing to key words. E.g.   ...Re-visit text and ask chn to ‘find the word’</w:t>
            </w:r>
            <w:r w:rsidR="0013790B">
              <w:rPr>
                <w:i/>
                <w:iCs/>
                <w:sz w:val="20"/>
                <w:szCs w:val="20"/>
              </w:rPr>
              <w:t>.</w:t>
            </w:r>
          </w:p>
          <w:p w14:paraId="2B509014" w14:textId="77777777" w:rsidR="00923723" w:rsidRPr="008A2356" w:rsidRDefault="00923723" w:rsidP="00AC5731">
            <w:pPr>
              <w:pStyle w:val="ListParagraph"/>
              <w:numPr>
                <w:ilvl w:val="0"/>
                <w:numId w:val="24"/>
              </w:numPr>
              <w:rPr>
                <w:i/>
                <w:iCs/>
                <w:sz w:val="20"/>
                <w:szCs w:val="20"/>
              </w:rPr>
            </w:pPr>
            <w:r w:rsidRPr="008A2356">
              <w:rPr>
                <w:i/>
                <w:iCs/>
                <w:sz w:val="20"/>
                <w:szCs w:val="20"/>
              </w:rPr>
              <w:t>Introduce key vocabulary related to books, ‘front cover, back cover, title’ encourage parents to translate key words into home language.</w:t>
            </w:r>
          </w:p>
          <w:p w14:paraId="4CB40810" w14:textId="77777777" w:rsidR="00923723" w:rsidRPr="008A2356" w:rsidRDefault="00923723" w:rsidP="00AC5731">
            <w:pPr>
              <w:pStyle w:val="ListParagraph"/>
              <w:numPr>
                <w:ilvl w:val="0"/>
                <w:numId w:val="24"/>
              </w:numPr>
              <w:rPr>
                <w:i/>
                <w:iCs/>
                <w:sz w:val="20"/>
                <w:szCs w:val="20"/>
              </w:rPr>
            </w:pPr>
            <w:r w:rsidRPr="008A2356">
              <w:rPr>
                <w:i/>
                <w:iCs/>
                <w:sz w:val="20"/>
                <w:szCs w:val="20"/>
              </w:rPr>
              <w:t>Use repetitive activities to model short stories and songs. Encourage the EAL learner to join in with storytelling by prompting with sentence starters. Reinforce activities with story sacks, visuals and sequencing cards.</w:t>
            </w:r>
          </w:p>
          <w:p w14:paraId="31A61B84" w14:textId="49827A57" w:rsidR="00923723" w:rsidRPr="008A2356" w:rsidRDefault="00923723" w:rsidP="00AC5731">
            <w:pPr>
              <w:pStyle w:val="ListParagraph"/>
              <w:numPr>
                <w:ilvl w:val="0"/>
                <w:numId w:val="24"/>
              </w:numPr>
              <w:rPr>
                <w:i/>
                <w:iCs/>
                <w:sz w:val="20"/>
                <w:szCs w:val="20"/>
              </w:rPr>
            </w:pPr>
            <w:r w:rsidRPr="008A2356">
              <w:rPr>
                <w:i/>
                <w:iCs/>
                <w:sz w:val="20"/>
                <w:szCs w:val="20"/>
              </w:rPr>
              <w:t>Use picture sequences as prompts to encourage story telling practising verbs and tenses</w:t>
            </w:r>
            <w:r w:rsidR="0013790B">
              <w:rPr>
                <w:i/>
                <w:iCs/>
                <w:sz w:val="20"/>
                <w:szCs w:val="20"/>
              </w:rPr>
              <w:t>.</w:t>
            </w:r>
          </w:p>
          <w:p w14:paraId="4C7A584A" w14:textId="4851A157" w:rsidR="00923723" w:rsidRPr="008A2356" w:rsidRDefault="00923723" w:rsidP="00AC5731">
            <w:pPr>
              <w:pStyle w:val="ListParagraph"/>
              <w:numPr>
                <w:ilvl w:val="0"/>
                <w:numId w:val="24"/>
              </w:numPr>
              <w:rPr>
                <w:i/>
                <w:iCs/>
                <w:sz w:val="20"/>
                <w:szCs w:val="20"/>
              </w:rPr>
            </w:pPr>
            <w:r w:rsidRPr="008A2356">
              <w:rPr>
                <w:i/>
                <w:iCs/>
                <w:sz w:val="20"/>
                <w:szCs w:val="20"/>
              </w:rPr>
              <w:t>Used shared reading activities to make Big Books from familiar nursery rhymes/. This offers the opportunity for repetition of key language in a meaningful context.</w:t>
            </w:r>
          </w:p>
          <w:p w14:paraId="6AE3044F" w14:textId="2D9C469B" w:rsidR="00923723" w:rsidRPr="008A2356" w:rsidRDefault="00923723" w:rsidP="00AC5731">
            <w:pPr>
              <w:pStyle w:val="ListParagraph"/>
              <w:numPr>
                <w:ilvl w:val="0"/>
                <w:numId w:val="24"/>
              </w:numPr>
              <w:rPr>
                <w:i/>
                <w:iCs/>
                <w:sz w:val="20"/>
                <w:szCs w:val="20"/>
              </w:rPr>
            </w:pPr>
            <w:r w:rsidRPr="008A2356">
              <w:rPr>
                <w:i/>
                <w:iCs/>
                <w:sz w:val="20"/>
                <w:szCs w:val="20"/>
              </w:rPr>
              <w:t>Co-create non-fiction books on the local area using photographs to help increase their understanding of the locality and services</w:t>
            </w:r>
            <w:r w:rsidR="0013790B">
              <w:rPr>
                <w:i/>
                <w:iCs/>
                <w:sz w:val="20"/>
                <w:szCs w:val="20"/>
              </w:rPr>
              <w:t>.</w:t>
            </w:r>
          </w:p>
          <w:p w14:paraId="06F77AEA" w14:textId="5F4D7855" w:rsidR="00AC5731" w:rsidRPr="00DD6C00" w:rsidRDefault="00AC5731" w:rsidP="00AC5731">
            <w:pPr>
              <w:pStyle w:val="ListParagraph"/>
              <w:numPr>
                <w:ilvl w:val="0"/>
                <w:numId w:val="24"/>
              </w:numPr>
              <w:spacing w:after="160" w:line="259" w:lineRule="auto"/>
            </w:pPr>
            <w:r w:rsidRPr="008A2356">
              <w:rPr>
                <w:i/>
                <w:iCs/>
                <w:sz w:val="20"/>
                <w:szCs w:val="20"/>
              </w:rPr>
              <w:t xml:space="preserve">Encourage shared reading at home in home language using multilingual books e.g. </w:t>
            </w:r>
            <w:hyperlink r:id="rId20" w:history="1">
              <w:r w:rsidRPr="008A2356">
                <w:rPr>
                  <w:rStyle w:val="Hyperlink"/>
                  <w:i/>
                  <w:iCs/>
                  <w:sz w:val="20"/>
                  <w:szCs w:val="20"/>
                </w:rPr>
                <w:t>World Stories</w:t>
              </w:r>
            </w:hyperlink>
            <w:r w:rsidRPr="008A2356">
              <w:rPr>
                <w:i/>
                <w:iCs/>
                <w:sz w:val="20"/>
                <w:szCs w:val="20"/>
              </w:rPr>
              <w:t xml:space="preserve">, </w:t>
            </w:r>
            <w:hyperlink r:id="rId21" w:history="1">
              <w:r w:rsidRPr="008A2356">
                <w:rPr>
                  <w:rStyle w:val="Hyperlink"/>
                  <w:i/>
                  <w:iCs/>
                  <w:sz w:val="20"/>
                  <w:szCs w:val="20"/>
                </w:rPr>
                <w:t>Mantra Lingua</w:t>
              </w:r>
            </w:hyperlink>
            <w:r w:rsidRPr="008A2356">
              <w:rPr>
                <w:i/>
                <w:iCs/>
                <w:sz w:val="20"/>
                <w:szCs w:val="20"/>
              </w:rPr>
              <w:t>,</w:t>
            </w:r>
            <w:hyperlink r:id="rId22" w:history="1">
              <w:r w:rsidRPr="008A2356">
                <w:rPr>
                  <w:rStyle w:val="Hyperlink"/>
                  <w:i/>
                  <w:iCs/>
                  <w:sz w:val="20"/>
                  <w:szCs w:val="20"/>
                </w:rPr>
                <w:t xml:space="preserve"> International Children’s Digital Library</w:t>
              </w:r>
            </w:hyperlink>
            <w:r w:rsidR="0013790B">
              <w:rPr>
                <w:rStyle w:val="Hyperlink"/>
                <w:i/>
                <w:iCs/>
                <w:sz w:val="20"/>
                <w:szCs w:val="20"/>
              </w:rPr>
              <w:t>.</w:t>
            </w:r>
          </w:p>
        </w:tc>
      </w:tr>
      <w:tr w:rsidR="00B4702F" w:rsidRPr="00DD6C00" w14:paraId="385B7E03" w14:textId="77777777" w:rsidTr="005B642A">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3DD891BB" w14:textId="77777777" w:rsidR="00B4702F" w:rsidRPr="0015066E" w:rsidRDefault="00B4702F" w:rsidP="005B642A">
            <w:pPr>
              <w:rPr>
                <w:b/>
                <w:bCs/>
                <w:sz w:val="24"/>
                <w:szCs w:val="24"/>
              </w:rPr>
            </w:pPr>
            <w:r w:rsidRPr="0015066E">
              <w:rPr>
                <w:b/>
                <w:bCs/>
                <w:sz w:val="24"/>
                <w:szCs w:val="24"/>
              </w:rPr>
              <w:t>Writing</w:t>
            </w:r>
          </w:p>
        </w:tc>
      </w:tr>
      <w:tr w:rsidR="00923723" w:rsidRPr="002831F5" w14:paraId="6AB02AA7" w14:textId="77777777" w:rsidTr="005B642A">
        <w:trPr>
          <w:trHeight w:val="704"/>
        </w:trPr>
        <w:tc>
          <w:tcPr>
            <w:tcW w:w="14152" w:type="dxa"/>
            <w:tcBorders>
              <w:left w:val="single" w:sz="18" w:space="0" w:color="auto"/>
              <w:right w:val="single" w:sz="18" w:space="0" w:color="auto"/>
            </w:tcBorders>
          </w:tcPr>
          <w:p w14:paraId="6E404B70" w14:textId="3A0E2E6B" w:rsidR="00923723" w:rsidRPr="008A2356" w:rsidRDefault="00923723" w:rsidP="005B642A">
            <w:pPr>
              <w:pStyle w:val="ListParagraph"/>
              <w:numPr>
                <w:ilvl w:val="0"/>
                <w:numId w:val="24"/>
              </w:numPr>
              <w:rPr>
                <w:i/>
                <w:iCs/>
                <w:sz w:val="20"/>
                <w:szCs w:val="20"/>
              </w:rPr>
            </w:pPr>
            <w:r w:rsidRPr="008A2356">
              <w:rPr>
                <w:i/>
                <w:iCs/>
                <w:sz w:val="20"/>
                <w:szCs w:val="20"/>
              </w:rPr>
              <w:t>Use simple substitution tables with key visuals to support sentence level writing</w:t>
            </w:r>
            <w:r w:rsidR="0013790B">
              <w:rPr>
                <w:i/>
                <w:iCs/>
                <w:sz w:val="20"/>
                <w:szCs w:val="20"/>
              </w:rPr>
              <w:t>.</w:t>
            </w:r>
            <w:r w:rsidR="007A705C" w:rsidRPr="008A2356">
              <w:rPr>
                <w:i/>
                <w:iCs/>
                <w:sz w:val="20"/>
                <w:szCs w:val="20"/>
              </w:rPr>
              <w:t xml:space="preserve"> </w:t>
            </w:r>
          </w:p>
          <w:p w14:paraId="4F59DF3B" w14:textId="4D179B08" w:rsidR="00923723" w:rsidRPr="008A2356" w:rsidRDefault="00923723" w:rsidP="00CE3254">
            <w:pPr>
              <w:pStyle w:val="ListParagraph"/>
              <w:numPr>
                <w:ilvl w:val="0"/>
                <w:numId w:val="24"/>
              </w:numPr>
              <w:rPr>
                <w:i/>
                <w:iCs/>
                <w:sz w:val="20"/>
                <w:szCs w:val="20"/>
              </w:rPr>
            </w:pPr>
            <w:r w:rsidRPr="008A2356">
              <w:rPr>
                <w:i/>
                <w:iCs/>
                <w:sz w:val="20"/>
                <w:szCs w:val="20"/>
              </w:rPr>
              <w:t>Use shared writing sessions to make familiar nursery rhymes into Big Books emphasising the sounds in the rhyming words</w:t>
            </w:r>
            <w:r w:rsidR="0013790B">
              <w:rPr>
                <w:i/>
                <w:iCs/>
                <w:sz w:val="20"/>
                <w:szCs w:val="20"/>
              </w:rPr>
              <w:t>.</w:t>
            </w:r>
          </w:p>
          <w:p w14:paraId="3B69F386" w14:textId="5FEAD77E" w:rsidR="0015066E" w:rsidRPr="0015066E" w:rsidRDefault="0015066E" w:rsidP="0015066E">
            <w:pPr>
              <w:ind w:left="360"/>
              <w:rPr>
                <w:i/>
                <w:iCs/>
              </w:rPr>
            </w:pPr>
          </w:p>
        </w:tc>
      </w:tr>
    </w:tbl>
    <w:p w14:paraId="6201B5C5" w14:textId="76A720B4" w:rsidR="00CE3254" w:rsidRDefault="00CE3254" w:rsidP="00F25DA0"/>
    <w:p w14:paraId="049E86F1" w14:textId="2CF0A35E" w:rsidR="00CE3254" w:rsidRDefault="00CE3254" w:rsidP="00F25DA0"/>
    <w:p w14:paraId="26B80951" w14:textId="7D4A3CCB" w:rsidR="008A2356" w:rsidRDefault="008A2356" w:rsidP="00F25DA0"/>
    <w:p w14:paraId="240B25D1" w14:textId="77777777" w:rsidR="008A2356" w:rsidRDefault="008A2356" w:rsidP="00F25DA0"/>
    <w:tbl>
      <w:tblPr>
        <w:tblStyle w:val="TableGrid"/>
        <w:tblW w:w="14152" w:type="dxa"/>
        <w:tblLook w:val="04A0" w:firstRow="1" w:lastRow="0" w:firstColumn="1" w:lastColumn="0" w:noHBand="0" w:noVBand="1"/>
      </w:tblPr>
      <w:tblGrid>
        <w:gridCol w:w="14152"/>
      </w:tblGrid>
      <w:tr w:rsidR="00CE3254" w:rsidRPr="00DD6C00" w14:paraId="08C30152" w14:textId="77777777" w:rsidTr="005B642A">
        <w:trPr>
          <w:trHeight w:val="381"/>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34DFCCDD" w14:textId="3690EAB4" w:rsidR="00CE3254" w:rsidRPr="00B4702F" w:rsidRDefault="00CE3254" w:rsidP="005B642A">
            <w:pPr>
              <w:jc w:val="center"/>
              <w:rPr>
                <w:b/>
                <w:bCs/>
                <w:sz w:val="40"/>
                <w:szCs w:val="40"/>
              </w:rPr>
            </w:pPr>
            <w:r>
              <w:rPr>
                <w:b/>
                <w:bCs/>
                <w:sz w:val="40"/>
                <w:szCs w:val="40"/>
              </w:rPr>
              <w:lastRenderedPageBreak/>
              <w:t>D</w:t>
            </w:r>
          </w:p>
        </w:tc>
      </w:tr>
      <w:tr w:rsidR="00CE3254" w:rsidRPr="00DD6C00" w14:paraId="41B12771" w14:textId="77777777" w:rsidTr="005B642A">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3C1661C2" w14:textId="77777777" w:rsidR="00CE3254" w:rsidRPr="00DD6C00" w:rsidRDefault="00CE3254" w:rsidP="005B642A">
            <w:pPr>
              <w:rPr>
                <w:b/>
                <w:bCs/>
                <w:sz w:val="24"/>
                <w:szCs w:val="24"/>
              </w:rPr>
            </w:pPr>
            <w:r w:rsidRPr="00DD6C00">
              <w:rPr>
                <w:b/>
                <w:bCs/>
                <w:sz w:val="24"/>
                <w:szCs w:val="24"/>
              </w:rPr>
              <w:t>PSED Strategies</w:t>
            </w:r>
          </w:p>
        </w:tc>
      </w:tr>
      <w:tr w:rsidR="00923723" w:rsidRPr="00DD6C00" w14:paraId="58FD7334" w14:textId="77777777" w:rsidTr="00987CF8">
        <w:trPr>
          <w:trHeight w:val="1011"/>
        </w:trPr>
        <w:tc>
          <w:tcPr>
            <w:tcW w:w="14152" w:type="dxa"/>
            <w:tcBorders>
              <w:left w:val="single" w:sz="18" w:space="0" w:color="auto"/>
              <w:right w:val="single" w:sz="18" w:space="0" w:color="auto"/>
            </w:tcBorders>
          </w:tcPr>
          <w:p w14:paraId="07CBBEA5" w14:textId="1DA36BC8" w:rsidR="00923723" w:rsidRPr="008A2356" w:rsidRDefault="003B23F8" w:rsidP="001D0544">
            <w:pPr>
              <w:pStyle w:val="ListParagraph"/>
              <w:numPr>
                <w:ilvl w:val="0"/>
                <w:numId w:val="46"/>
              </w:numPr>
              <w:rPr>
                <w:i/>
                <w:iCs/>
                <w:sz w:val="20"/>
                <w:szCs w:val="20"/>
              </w:rPr>
            </w:pPr>
            <w:r w:rsidRPr="008A2356">
              <w:rPr>
                <w:i/>
                <w:iCs/>
                <w:sz w:val="20"/>
                <w:szCs w:val="20"/>
              </w:rPr>
              <w:t>Provide opportunities for children to talk in small groups about what they have done/are interested in (Talking Partners activities)</w:t>
            </w:r>
            <w:r w:rsidR="0013790B">
              <w:rPr>
                <w:i/>
                <w:iCs/>
                <w:sz w:val="20"/>
                <w:szCs w:val="20"/>
              </w:rPr>
              <w:t>.</w:t>
            </w:r>
          </w:p>
          <w:p w14:paraId="2ABE9D24" w14:textId="77777777" w:rsidR="001D0544" w:rsidRPr="008A2356" w:rsidRDefault="001D0544" w:rsidP="00987CF8">
            <w:pPr>
              <w:pStyle w:val="ListParagraph"/>
              <w:numPr>
                <w:ilvl w:val="0"/>
                <w:numId w:val="46"/>
              </w:numPr>
              <w:spacing w:after="160" w:line="259" w:lineRule="auto"/>
              <w:rPr>
                <w:i/>
                <w:iCs/>
                <w:sz w:val="20"/>
                <w:szCs w:val="20"/>
              </w:rPr>
            </w:pPr>
            <w:r w:rsidRPr="008A2356">
              <w:rPr>
                <w:i/>
                <w:iCs/>
                <w:sz w:val="20"/>
                <w:szCs w:val="20"/>
              </w:rPr>
              <w:t>Continue to encourage asking for help/to join in/express opinions by modelling</w:t>
            </w:r>
            <w:r w:rsidR="00987CF8" w:rsidRPr="008A2356">
              <w:rPr>
                <w:i/>
                <w:iCs/>
                <w:sz w:val="20"/>
                <w:szCs w:val="20"/>
              </w:rPr>
              <w:t xml:space="preserve"> more complex</w:t>
            </w:r>
            <w:r w:rsidRPr="008A2356">
              <w:rPr>
                <w:i/>
                <w:iCs/>
                <w:sz w:val="20"/>
                <w:szCs w:val="20"/>
              </w:rPr>
              <w:t xml:space="preserve"> sentence starters, ‘C</w:t>
            </w:r>
            <w:r w:rsidR="00987CF8" w:rsidRPr="008A2356">
              <w:rPr>
                <w:i/>
                <w:iCs/>
                <w:sz w:val="20"/>
                <w:szCs w:val="20"/>
              </w:rPr>
              <w:t>ould</w:t>
            </w:r>
            <w:r w:rsidRPr="008A2356">
              <w:rPr>
                <w:i/>
                <w:iCs/>
                <w:sz w:val="20"/>
                <w:szCs w:val="20"/>
              </w:rPr>
              <w:t xml:space="preserve"> I…, Shall we… I think she/he should</w:t>
            </w:r>
            <w:r w:rsidR="00987CF8" w:rsidRPr="008A2356">
              <w:rPr>
                <w:i/>
                <w:iCs/>
                <w:sz w:val="20"/>
                <w:szCs w:val="20"/>
              </w:rPr>
              <w:t>…</w:t>
            </w:r>
            <w:r w:rsidRPr="008A2356">
              <w:rPr>
                <w:i/>
                <w:iCs/>
                <w:sz w:val="20"/>
                <w:szCs w:val="20"/>
              </w:rPr>
              <w:t>?’</w:t>
            </w:r>
          </w:p>
          <w:p w14:paraId="1B7A38F4" w14:textId="216AA463" w:rsidR="006B0341" w:rsidRPr="008A2356" w:rsidRDefault="006B0341" w:rsidP="00987CF8">
            <w:pPr>
              <w:pStyle w:val="ListParagraph"/>
              <w:numPr>
                <w:ilvl w:val="0"/>
                <w:numId w:val="46"/>
              </w:numPr>
              <w:spacing w:after="160" w:line="259" w:lineRule="auto"/>
              <w:rPr>
                <w:i/>
                <w:iCs/>
                <w:sz w:val="20"/>
                <w:szCs w:val="20"/>
              </w:rPr>
            </w:pPr>
            <w:r w:rsidRPr="008A2356">
              <w:rPr>
                <w:i/>
                <w:iCs/>
                <w:sz w:val="20"/>
                <w:szCs w:val="20"/>
              </w:rPr>
              <w:t>Continue to</w:t>
            </w:r>
            <w:r w:rsidR="00D168CE" w:rsidRPr="008A2356">
              <w:rPr>
                <w:i/>
                <w:iCs/>
                <w:sz w:val="20"/>
                <w:szCs w:val="20"/>
              </w:rPr>
              <w:t xml:space="preserve"> highlight plurilingualism as a skill and encourage parents</w:t>
            </w:r>
            <w:r w:rsidR="00A8577E" w:rsidRPr="008A2356">
              <w:rPr>
                <w:i/>
                <w:iCs/>
                <w:sz w:val="20"/>
                <w:szCs w:val="20"/>
              </w:rPr>
              <w:t xml:space="preserve"> to use the home language for learning literacy and</w:t>
            </w:r>
            <w:r w:rsidR="008B638C" w:rsidRPr="008A2356">
              <w:rPr>
                <w:i/>
                <w:iCs/>
                <w:sz w:val="20"/>
                <w:szCs w:val="20"/>
              </w:rPr>
              <w:t xml:space="preserve"> new concepts in the curriculum</w:t>
            </w:r>
            <w:r w:rsidR="0013790B">
              <w:rPr>
                <w:i/>
                <w:iCs/>
                <w:sz w:val="20"/>
                <w:szCs w:val="20"/>
              </w:rPr>
              <w:t>.</w:t>
            </w:r>
          </w:p>
          <w:p w14:paraId="4442FD55" w14:textId="333A54F0" w:rsidR="008B638C" w:rsidRPr="00987CF8" w:rsidRDefault="008B638C" w:rsidP="00987CF8">
            <w:pPr>
              <w:pStyle w:val="ListParagraph"/>
              <w:numPr>
                <w:ilvl w:val="0"/>
                <w:numId w:val="46"/>
              </w:numPr>
              <w:spacing w:after="160" w:line="259" w:lineRule="auto"/>
              <w:rPr>
                <w:i/>
                <w:iCs/>
              </w:rPr>
            </w:pPr>
            <w:r w:rsidRPr="008A2356">
              <w:rPr>
                <w:i/>
                <w:iCs/>
                <w:sz w:val="20"/>
                <w:szCs w:val="20"/>
              </w:rPr>
              <w:t>Continue lia</w:t>
            </w:r>
            <w:r w:rsidR="002B3096" w:rsidRPr="008A2356">
              <w:rPr>
                <w:i/>
                <w:iCs/>
                <w:sz w:val="20"/>
                <w:szCs w:val="20"/>
              </w:rPr>
              <w:t>i</w:t>
            </w:r>
            <w:r w:rsidRPr="008A2356">
              <w:rPr>
                <w:i/>
                <w:iCs/>
                <w:sz w:val="20"/>
                <w:szCs w:val="20"/>
              </w:rPr>
              <w:t>sing</w:t>
            </w:r>
            <w:r w:rsidR="002B3096" w:rsidRPr="008A2356">
              <w:rPr>
                <w:i/>
                <w:iCs/>
                <w:sz w:val="20"/>
                <w:szCs w:val="20"/>
              </w:rPr>
              <w:t xml:space="preserve"> with parents to understand the family’s values and culture which</w:t>
            </w:r>
            <w:r w:rsidR="007C77CD" w:rsidRPr="008A2356">
              <w:rPr>
                <w:i/>
                <w:iCs/>
                <w:sz w:val="20"/>
                <w:szCs w:val="20"/>
              </w:rPr>
              <w:t xml:space="preserve"> may impact on the child’s interactions, choices and behaviours.</w:t>
            </w:r>
          </w:p>
        </w:tc>
      </w:tr>
      <w:tr w:rsidR="00CE3254" w:rsidRPr="00DD6C00" w14:paraId="26D85C33" w14:textId="77777777" w:rsidTr="005B642A">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3BEA4EA8" w14:textId="77777777" w:rsidR="00CE3254" w:rsidRPr="00DD6C00" w:rsidRDefault="00CE3254" w:rsidP="005B642A">
            <w:pPr>
              <w:rPr>
                <w:b/>
                <w:bCs/>
                <w:sz w:val="24"/>
                <w:szCs w:val="24"/>
              </w:rPr>
            </w:pPr>
            <w:r w:rsidRPr="00DD6C00">
              <w:rPr>
                <w:b/>
                <w:bCs/>
                <w:sz w:val="24"/>
                <w:szCs w:val="24"/>
              </w:rPr>
              <w:t>Listening and Attention</w:t>
            </w:r>
          </w:p>
        </w:tc>
      </w:tr>
      <w:tr w:rsidR="00923723" w:rsidRPr="00DD6C00" w14:paraId="6AD7594C" w14:textId="77777777" w:rsidTr="005B642A">
        <w:trPr>
          <w:trHeight w:val="1106"/>
        </w:trPr>
        <w:tc>
          <w:tcPr>
            <w:tcW w:w="14152" w:type="dxa"/>
            <w:tcBorders>
              <w:left w:val="single" w:sz="18" w:space="0" w:color="auto"/>
              <w:right w:val="single" w:sz="18" w:space="0" w:color="auto"/>
            </w:tcBorders>
          </w:tcPr>
          <w:p w14:paraId="68F52405" w14:textId="5E4349B9" w:rsidR="00923723" w:rsidRPr="008A2356" w:rsidRDefault="00923723" w:rsidP="00872D5A">
            <w:pPr>
              <w:pStyle w:val="ListParagraph"/>
              <w:numPr>
                <w:ilvl w:val="0"/>
                <w:numId w:val="3"/>
              </w:numPr>
              <w:rPr>
                <w:i/>
                <w:iCs/>
                <w:sz w:val="20"/>
                <w:szCs w:val="20"/>
              </w:rPr>
            </w:pPr>
            <w:r w:rsidRPr="008A2356">
              <w:rPr>
                <w:i/>
                <w:iCs/>
                <w:sz w:val="20"/>
                <w:szCs w:val="20"/>
              </w:rPr>
              <w:t>Emphasise key words in instructions</w:t>
            </w:r>
            <w:r w:rsidR="0013790B">
              <w:rPr>
                <w:i/>
                <w:iCs/>
                <w:sz w:val="20"/>
                <w:szCs w:val="20"/>
              </w:rPr>
              <w:t>.</w:t>
            </w:r>
          </w:p>
          <w:p w14:paraId="7E9E6852" w14:textId="77777777" w:rsidR="00923723" w:rsidRPr="008A2356" w:rsidRDefault="00923723" w:rsidP="00872D5A">
            <w:pPr>
              <w:pStyle w:val="ListParagraph"/>
              <w:numPr>
                <w:ilvl w:val="0"/>
                <w:numId w:val="3"/>
              </w:numPr>
              <w:rPr>
                <w:i/>
                <w:iCs/>
                <w:sz w:val="20"/>
                <w:szCs w:val="20"/>
              </w:rPr>
            </w:pPr>
            <w:r w:rsidRPr="008A2356">
              <w:rPr>
                <w:i/>
                <w:iCs/>
                <w:sz w:val="20"/>
                <w:szCs w:val="20"/>
              </w:rPr>
              <w:t>Play games where tone of voice relates to whether someone is happy/sad/angry/happy. Use key visuals.</w:t>
            </w:r>
          </w:p>
          <w:p w14:paraId="51B27EAD" w14:textId="13311D72" w:rsidR="00923723" w:rsidRPr="008A2356" w:rsidRDefault="00923723" w:rsidP="005B642A">
            <w:pPr>
              <w:pStyle w:val="ListParagraph"/>
              <w:numPr>
                <w:ilvl w:val="0"/>
                <w:numId w:val="4"/>
              </w:numPr>
              <w:rPr>
                <w:i/>
                <w:iCs/>
                <w:sz w:val="20"/>
                <w:szCs w:val="20"/>
              </w:rPr>
            </w:pPr>
            <w:r w:rsidRPr="008A2356">
              <w:rPr>
                <w:i/>
                <w:iCs/>
                <w:sz w:val="20"/>
                <w:szCs w:val="20"/>
              </w:rPr>
              <w:t xml:space="preserve">Exaggerate intonation in sentences (falling intonation with </w:t>
            </w:r>
            <w:r w:rsidR="00D21AA6" w:rsidRPr="008A2356">
              <w:rPr>
                <w:i/>
                <w:iCs/>
                <w:sz w:val="20"/>
                <w:szCs w:val="20"/>
              </w:rPr>
              <w:t>‘</w:t>
            </w:r>
            <w:r w:rsidRPr="008A2356">
              <w:rPr>
                <w:i/>
                <w:iCs/>
                <w:sz w:val="20"/>
                <w:szCs w:val="20"/>
              </w:rPr>
              <w:t>wh</w:t>
            </w:r>
            <w:r w:rsidR="00D21AA6" w:rsidRPr="008A2356">
              <w:rPr>
                <w:i/>
                <w:iCs/>
                <w:sz w:val="20"/>
                <w:szCs w:val="20"/>
              </w:rPr>
              <w:t>’</w:t>
            </w:r>
            <w:r w:rsidRPr="008A2356">
              <w:rPr>
                <w:i/>
                <w:iCs/>
                <w:sz w:val="20"/>
                <w:szCs w:val="20"/>
              </w:rPr>
              <w:t xml:space="preserve"> questions, statements, rising intonation with yes/no questions)</w:t>
            </w:r>
            <w:r w:rsidR="0013790B">
              <w:rPr>
                <w:i/>
                <w:iCs/>
                <w:sz w:val="20"/>
                <w:szCs w:val="20"/>
              </w:rPr>
              <w:t>.</w:t>
            </w:r>
          </w:p>
          <w:p w14:paraId="5A02EB72" w14:textId="77777777" w:rsidR="003B23F8" w:rsidRPr="008A2356" w:rsidRDefault="003B23F8" w:rsidP="005B642A">
            <w:pPr>
              <w:pStyle w:val="ListParagraph"/>
              <w:numPr>
                <w:ilvl w:val="0"/>
                <w:numId w:val="4"/>
              </w:numPr>
              <w:rPr>
                <w:i/>
                <w:iCs/>
                <w:sz w:val="20"/>
                <w:szCs w:val="20"/>
              </w:rPr>
            </w:pPr>
            <w:r w:rsidRPr="008A2356">
              <w:rPr>
                <w:i/>
                <w:iCs/>
                <w:sz w:val="20"/>
                <w:szCs w:val="20"/>
              </w:rPr>
              <w:t>Use open-ended questions with pupils and encourage them to ask each other interesting questions.</w:t>
            </w:r>
          </w:p>
          <w:p w14:paraId="1C0E4770" w14:textId="10A27921" w:rsidR="00040489" w:rsidRPr="00A83E5F" w:rsidRDefault="00040489" w:rsidP="00DC4C24">
            <w:pPr>
              <w:ind w:left="360"/>
            </w:pPr>
          </w:p>
        </w:tc>
      </w:tr>
      <w:tr w:rsidR="00CE3254" w:rsidRPr="00DD6C00" w14:paraId="7F9197F7" w14:textId="77777777" w:rsidTr="005B642A">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1D848290" w14:textId="77777777" w:rsidR="00CE3254" w:rsidRPr="00DD6C00" w:rsidRDefault="00CE3254" w:rsidP="005B642A">
            <w:pPr>
              <w:rPr>
                <w:b/>
                <w:bCs/>
                <w:sz w:val="24"/>
                <w:szCs w:val="24"/>
              </w:rPr>
            </w:pPr>
            <w:r w:rsidRPr="00DD6C00">
              <w:rPr>
                <w:b/>
                <w:bCs/>
                <w:sz w:val="24"/>
                <w:szCs w:val="24"/>
              </w:rPr>
              <w:t>Understanding</w:t>
            </w:r>
          </w:p>
        </w:tc>
      </w:tr>
      <w:tr w:rsidR="00CE3254" w:rsidRPr="009D7B05" w14:paraId="24DD08EE" w14:textId="77777777" w:rsidTr="005B642A">
        <w:trPr>
          <w:trHeight w:val="624"/>
        </w:trPr>
        <w:tc>
          <w:tcPr>
            <w:tcW w:w="14152" w:type="dxa"/>
            <w:tcBorders>
              <w:top w:val="single" w:sz="18" w:space="0" w:color="auto"/>
              <w:left w:val="single" w:sz="18" w:space="0" w:color="auto"/>
              <w:right w:val="single" w:sz="18" w:space="0" w:color="auto"/>
            </w:tcBorders>
            <w:vAlign w:val="center"/>
          </w:tcPr>
          <w:p w14:paraId="6D97B567" w14:textId="090A3046" w:rsidR="000D4670" w:rsidRPr="008A2356" w:rsidRDefault="000D4670" w:rsidP="000D4670">
            <w:pPr>
              <w:pStyle w:val="ListParagraph"/>
              <w:numPr>
                <w:ilvl w:val="0"/>
                <w:numId w:val="8"/>
              </w:numPr>
              <w:rPr>
                <w:i/>
                <w:iCs/>
                <w:sz w:val="20"/>
                <w:szCs w:val="20"/>
              </w:rPr>
            </w:pPr>
            <w:r w:rsidRPr="008A2356">
              <w:rPr>
                <w:i/>
                <w:iCs/>
                <w:sz w:val="20"/>
                <w:szCs w:val="20"/>
              </w:rPr>
              <w:t xml:space="preserve">Provide more complex instructions to activities. </w:t>
            </w:r>
            <w:r w:rsidR="00DF60E0" w:rsidRPr="008A2356">
              <w:rPr>
                <w:i/>
                <w:iCs/>
                <w:sz w:val="20"/>
                <w:szCs w:val="20"/>
              </w:rPr>
              <w:t>e.g.,</w:t>
            </w:r>
            <w:r w:rsidRPr="008A2356">
              <w:rPr>
                <w:i/>
                <w:iCs/>
                <w:sz w:val="20"/>
                <w:szCs w:val="20"/>
              </w:rPr>
              <w:t xml:space="preserve"> First take the pencils away and then go and wash your hands. Check for understanding of longer instructions by asking direct questions.</w:t>
            </w:r>
          </w:p>
          <w:p w14:paraId="63B11D9C" w14:textId="7CEE18EA" w:rsidR="001D0544" w:rsidRPr="008A2356" w:rsidRDefault="001D0544" w:rsidP="000D4670">
            <w:pPr>
              <w:pStyle w:val="ListParagraph"/>
              <w:numPr>
                <w:ilvl w:val="0"/>
                <w:numId w:val="8"/>
              </w:numPr>
              <w:rPr>
                <w:i/>
                <w:iCs/>
                <w:sz w:val="20"/>
                <w:szCs w:val="20"/>
              </w:rPr>
            </w:pPr>
            <w:r w:rsidRPr="008A2356">
              <w:rPr>
                <w:i/>
                <w:iCs/>
                <w:sz w:val="20"/>
                <w:szCs w:val="20"/>
              </w:rPr>
              <w:t>Continue to identify key language structures and vocabulary used in different topic areas.</w:t>
            </w:r>
          </w:p>
          <w:p w14:paraId="70171665" w14:textId="46519E43" w:rsidR="000D4670" w:rsidRPr="008A2356" w:rsidRDefault="001D0544" w:rsidP="000D4670">
            <w:pPr>
              <w:pStyle w:val="ListParagraph"/>
              <w:numPr>
                <w:ilvl w:val="0"/>
                <w:numId w:val="8"/>
              </w:numPr>
              <w:rPr>
                <w:i/>
                <w:iCs/>
                <w:sz w:val="20"/>
                <w:szCs w:val="20"/>
              </w:rPr>
            </w:pPr>
            <w:r w:rsidRPr="008A2356">
              <w:rPr>
                <w:i/>
                <w:iCs/>
                <w:sz w:val="20"/>
                <w:szCs w:val="20"/>
              </w:rPr>
              <w:t>M</w:t>
            </w:r>
            <w:r w:rsidR="000D4670" w:rsidRPr="008A2356">
              <w:rPr>
                <w:i/>
                <w:iCs/>
                <w:sz w:val="20"/>
                <w:szCs w:val="20"/>
              </w:rPr>
              <w:t xml:space="preserve">odel language structures and vocabulary in a range of different situations. </w:t>
            </w:r>
            <w:r w:rsidR="00DF60E0" w:rsidRPr="008A2356">
              <w:rPr>
                <w:i/>
                <w:iCs/>
                <w:sz w:val="20"/>
                <w:szCs w:val="20"/>
              </w:rPr>
              <w:t>e.g.,</w:t>
            </w:r>
            <w:r w:rsidR="000D4670" w:rsidRPr="008A2356">
              <w:rPr>
                <w:i/>
                <w:iCs/>
                <w:sz w:val="20"/>
                <w:szCs w:val="20"/>
              </w:rPr>
              <w:t xml:space="preserve"> news telling, circle games. Use open questions to check full understanding and encourage longer, more detailed answers.</w:t>
            </w:r>
          </w:p>
          <w:p w14:paraId="40C302C6" w14:textId="77777777" w:rsidR="000D4670" w:rsidRPr="008A2356" w:rsidRDefault="000D4670" w:rsidP="000D4670">
            <w:pPr>
              <w:pStyle w:val="ListParagraph"/>
              <w:numPr>
                <w:ilvl w:val="0"/>
                <w:numId w:val="8"/>
              </w:numPr>
              <w:rPr>
                <w:i/>
                <w:iCs/>
                <w:sz w:val="20"/>
                <w:szCs w:val="20"/>
              </w:rPr>
            </w:pPr>
            <w:r w:rsidRPr="008A2356">
              <w:rPr>
                <w:i/>
                <w:iCs/>
                <w:sz w:val="20"/>
                <w:szCs w:val="20"/>
              </w:rPr>
              <w:t>Vary social interchanges and ask more open questions to encourage a more detailed response. ‘What did you do at the weekend, Ahmed?</w:t>
            </w:r>
          </w:p>
          <w:p w14:paraId="25C80875" w14:textId="182B0FAD" w:rsidR="00CE3254" w:rsidRPr="008A2356" w:rsidRDefault="000D4670" w:rsidP="000D4670">
            <w:pPr>
              <w:pStyle w:val="ListParagraph"/>
              <w:numPr>
                <w:ilvl w:val="0"/>
                <w:numId w:val="8"/>
              </w:numPr>
              <w:rPr>
                <w:i/>
                <w:iCs/>
                <w:sz w:val="20"/>
                <w:szCs w:val="20"/>
              </w:rPr>
            </w:pPr>
            <w:r w:rsidRPr="008A2356">
              <w:rPr>
                <w:i/>
                <w:iCs/>
                <w:sz w:val="20"/>
                <w:szCs w:val="20"/>
              </w:rPr>
              <w:t xml:space="preserve">Continue to extend vocabulary and share with parents so they can do the same in first language. </w:t>
            </w:r>
            <w:r w:rsidR="00DF60E0" w:rsidRPr="008A2356">
              <w:rPr>
                <w:i/>
                <w:iCs/>
                <w:sz w:val="20"/>
                <w:szCs w:val="20"/>
              </w:rPr>
              <w:t>e.g.,</w:t>
            </w:r>
            <w:r w:rsidRPr="008A2356">
              <w:rPr>
                <w:i/>
                <w:iCs/>
                <w:sz w:val="20"/>
                <w:szCs w:val="20"/>
              </w:rPr>
              <w:t xml:space="preserve"> Robin, Owl, Woodpecker rather than ‘bird’. Continue to model the vocabulary in the context of a sentence.</w:t>
            </w:r>
          </w:p>
          <w:p w14:paraId="47052BD3" w14:textId="2C6F1E89" w:rsidR="00750F66" w:rsidRPr="008A2356" w:rsidRDefault="00750F66" w:rsidP="000D4670">
            <w:pPr>
              <w:pStyle w:val="ListParagraph"/>
              <w:numPr>
                <w:ilvl w:val="0"/>
                <w:numId w:val="8"/>
              </w:numPr>
              <w:rPr>
                <w:i/>
                <w:iCs/>
                <w:sz w:val="20"/>
                <w:szCs w:val="20"/>
              </w:rPr>
            </w:pPr>
            <w:r w:rsidRPr="008A2356">
              <w:rPr>
                <w:i/>
                <w:iCs/>
                <w:sz w:val="20"/>
                <w:szCs w:val="20"/>
              </w:rPr>
              <w:t>Ensure that there is exposure to a wider range of vocabulary e.g. shirt - sleeve, collar, buttons, cuffs.</w:t>
            </w:r>
          </w:p>
          <w:p w14:paraId="2B969B23" w14:textId="77777777" w:rsidR="002F2FBD" w:rsidRPr="008A2356" w:rsidRDefault="002F2FBD" w:rsidP="000D4670">
            <w:pPr>
              <w:pStyle w:val="ListParagraph"/>
              <w:numPr>
                <w:ilvl w:val="0"/>
                <w:numId w:val="8"/>
              </w:numPr>
              <w:rPr>
                <w:i/>
                <w:iCs/>
                <w:sz w:val="20"/>
                <w:szCs w:val="20"/>
              </w:rPr>
            </w:pPr>
            <w:r w:rsidRPr="008A2356">
              <w:rPr>
                <w:i/>
                <w:iCs/>
                <w:sz w:val="20"/>
                <w:szCs w:val="20"/>
              </w:rPr>
              <w:t xml:space="preserve">Explicitly plan to use idioms and provide a context for children to understand their meaning </w:t>
            </w:r>
            <w:r w:rsidR="00B45FAD" w:rsidRPr="008A2356">
              <w:rPr>
                <w:i/>
                <w:iCs/>
                <w:sz w:val="20"/>
                <w:szCs w:val="20"/>
              </w:rPr>
              <w:t>e.g.,</w:t>
            </w:r>
            <w:r w:rsidRPr="008A2356">
              <w:rPr>
                <w:i/>
                <w:iCs/>
                <w:sz w:val="20"/>
                <w:szCs w:val="20"/>
              </w:rPr>
              <w:t xml:space="preserve"> get your skates on.</w:t>
            </w:r>
          </w:p>
          <w:p w14:paraId="16771084" w14:textId="77777777" w:rsidR="00497B49" w:rsidRDefault="00497B49" w:rsidP="00497B49">
            <w:pPr>
              <w:rPr>
                <w:i/>
                <w:iCs/>
              </w:rPr>
            </w:pPr>
          </w:p>
          <w:p w14:paraId="447455BE" w14:textId="77777777" w:rsidR="008A2356" w:rsidRDefault="008A2356" w:rsidP="00497B49">
            <w:pPr>
              <w:rPr>
                <w:i/>
                <w:iCs/>
              </w:rPr>
            </w:pPr>
          </w:p>
          <w:p w14:paraId="2851F883" w14:textId="77777777" w:rsidR="008A2356" w:rsidRDefault="008A2356" w:rsidP="00497B49">
            <w:pPr>
              <w:rPr>
                <w:i/>
                <w:iCs/>
              </w:rPr>
            </w:pPr>
          </w:p>
          <w:p w14:paraId="7878247B" w14:textId="77777777" w:rsidR="008A2356" w:rsidRDefault="008A2356" w:rsidP="00497B49">
            <w:pPr>
              <w:rPr>
                <w:i/>
                <w:iCs/>
              </w:rPr>
            </w:pPr>
          </w:p>
          <w:p w14:paraId="434F21CD" w14:textId="77777777" w:rsidR="008A2356" w:rsidRDefault="008A2356" w:rsidP="00497B49">
            <w:pPr>
              <w:rPr>
                <w:i/>
                <w:iCs/>
              </w:rPr>
            </w:pPr>
          </w:p>
          <w:p w14:paraId="53D1F059" w14:textId="77777777" w:rsidR="008A2356" w:rsidRDefault="008A2356" w:rsidP="00497B49">
            <w:pPr>
              <w:rPr>
                <w:i/>
                <w:iCs/>
              </w:rPr>
            </w:pPr>
          </w:p>
          <w:p w14:paraId="51D9A007" w14:textId="4DD086D8" w:rsidR="008A2356" w:rsidRPr="00497B49" w:rsidRDefault="008A2356" w:rsidP="00497B49">
            <w:pPr>
              <w:rPr>
                <w:i/>
                <w:iCs/>
              </w:rPr>
            </w:pPr>
          </w:p>
        </w:tc>
      </w:tr>
      <w:tr w:rsidR="00CE3254" w:rsidRPr="00DD6C00" w14:paraId="478CFA1A" w14:textId="77777777" w:rsidTr="005B642A">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4EAC6AE0" w14:textId="77777777" w:rsidR="00CE3254" w:rsidRPr="00DD6C00" w:rsidRDefault="00CE3254" w:rsidP="005B642A">
            <w:pPr>
              <w:rPr>
                <w:b/>
                <w:bCs/>
                <w:sz w:val="24"/>
                <w:szCs w:val="24"/>
              </w:rPr>
            </w:pPr>
            <w:r w:rsidRPr="00DD6C00">
              <w:rPr>
                <w:b/>
                <w:bCs/>
                <w:sz w:val="24"/>
                <w:szCs w:val="24"/>
              </w:rPr>
              <w:lastRenderedPageBreak/>
              <w:t>Speaking</w:t>
            </w:r>
          </w:p>
        </w:tc>
      </w:tr>
      <w:tr w:rsidR="00CE3254" w:rsidRPr="009D7B05" w14:paraId="0EBBCAC5" w14:textId="77777777" w:rsidTr="005B642A">
        <w:trPr>
          <w:trHeight w:val="239"/>
        </w:trPr>
        <w:tc>
          <w:tcPr>
            <w:tcW w:w="14152" w:type="dxa"/>
            <w:tcBorders>
              <w:top w:val="single" w:sz="18" w:space="0" w:color="auto"/>
              <w:left w:val="single" w:sz="18" w:space="0" w:color="auto"/>
              <w:right w:val="single" w:sz="18" w:space="0" w:color="auto"/>
            </w:tcBorders>
            <w:shd w:val="clear" w:color="auto" w:fill="FFFFFF" w:themeFill="background1"/>
            <w:vAlign w:val="center"/>
          </w:tcPr>
          <w:p w14:paraId="5F5151D7" w14:textId="77777777" w:rsidR="00D872C6" w:rsidRPr="008A2356" w:rsidRDefault="00D872C6" w:rsidP="00FC79CC">
            <w:pPr>
              <w:pStyle w:val="ListParagraph"/>
              <w:numPr>
                <w:ilvl w:val="0"/>
                <w:numId w:val="12"/>
              </w:numPr>
              <w:rPr>
                <w:i/>
                <w:iCs/>
                <w:sz w:val="20"/>
                <w:szCs w:val="20"/>
              </w:rPr>
            </w:pPr>
            <w:r w:rsidRPr="008A2356">
              <w:rPr>
                <w:i/>
                <w:iCs/>
                <w:sz w:val="20"/>
                <w:szCs w:val="20"/>
              </w:rPr>
              <w:t>Encourage pupils to bring in photos from home to recount their news/holidays so they have prompts to recall past experiences.</w:t>
            </w:r>
          </w:p>
          <w:p w14:paraId="4DBD9546" w14:textId="77777777" w:rsidR="00D872C6" w:rsidRPr="008A2356" w:rsidRDefault="00D872C6" w:rsidP="00FC79CC">
            <w:pPr>
              <w:pStyle w:val="ListParagraph"/>
              <w:numPr>
                <w:ilvl w:val="0"/>
                <w:numId w:val="12"/>
              </w:numPr>
              <w:rPr>
                <w:i/>
                <w:iCs/>
                <w:sz w:val="20"/>
                <w:szCs w:val="20"/>
              </w:rPr>
            </w:pPr>
            <w:r w:rsidRPr="008A2356">
              <w:rPr>
                <w:i/>
                <w:iCs/>
                <w:sz w:val="20"/>
                <w:szCs w:val="20"/>
              </w:rPr>
              <w:t>Model descriptions by talking about a picture, object from a class topic. Encourage EAL learner to follow and describe the item or picture.</w:t>
            </w:r>
          </w:p>
          <w:p w14:paraId="7D14750B" w14:textId="782CD278" w:rsidR="00D872C6" w:rsidRPr="008A2356" w:rsidRDefault="00D872C6" w:rsidP="00FC79CC">
            <w:pPr>
              <w:pStyle w:val="ListParagraph"/>
              <w:numPr>
                <w:ilvl w:val="0"/>
                <w:numId w:val="12"/>
              </w:numPr>
              <w:rPr>
                <w:i/>
                <w:iCs/>
                <w:sz w:val="20"/>
                <w:szCs w:val="20"/>
              </w:rPr>
            </w:pPr>
            <w:r w:rsidRPr="008A2356">
              <w:rPr>
                <w:i/>
                <w:iCs/>
                <w:sz w:val="20"/>
                <w:szCs w:val="20"/>
              </w:rPr>
              <w:t xml:space="preserve">Plan activities to develop talk for a wide range of purposes </w:t>
            </w:r>
            <w:r w:rsidR="00DF60E0" w:rsidRPr="008A2356">
              <w:rPr>
                <w:i/>
                <w:iCs/>
                <w:sz w:val="20"/>
                <w:szCs w:val="20"/>
              </w:rPr>
              <w:t>e.g.,</w:t>
            </w:r>
            <w:r w:rsidRPr="008A2356">
              <w:rPr>
                <w:i/>
                <w:iCs/>
                <w:sz w:val="20"/>
                <w:szCs w:val="20"/>
              </w:rPr>
              <w:t xml:space="preserve"> describing, recounting, giving instructions</w:t>
            </w:r>
            <w:r w:rsidR="001D0544" w:rsidRPr="008A2356">
              <w:rPr>
                <w:i/>
                <w:iCs/>
                <w:sz w:val="20"/>
                <w:szCs w:val="20"/>
              </w:rPr>
              <w:t>, negotiating, disagreeing politely, justifying opinions</w:t>
            </w:r>
            <w:r w:rsidRPr="008A2356">
              <w:rPr>
                <w:i/>
                <w:iCs/>
                <w:sz w:val="20"/>
                <w:szCs w:val="20"/>
              </w:rPr>
              <w:t xml:space="preserve">. </w:t>
            </w:r>
            <w:r w:rsidR="00497B49" w:rsidRPr="008A2356">
              <w:rPr>
                <w:i/>
                <w:iCs/>
                <w:sz w:val="20"/>
                <w:szCs w:val="20"/>
              </w:rPr>
              <w:t>e.g.,</w:t>
            </w:r>
            <w:r w:rsidR="00752825" w:rsidRPr="008A2356">
              <w:rPr>
                <w:i/>
                <w:iCs/>
                <w:sz w:val="20"/>
                <w:szCs w:val="20"/>
              </w:rPr>
              <w:t xml:space="preserve"> delivering messages</w:t>
            </w:r>
            <w:r w:rsidR="002C6A52" w:rsidRPr="008A2356">
              <w:rPr>
                <w:i/>
                <w:iCs/>
                <w:sz w:val="20"/>
                <w:szCs w:val="20"/>
              </w:rPr>
              <w:t>, playing language games, describing real objects</w:t>
            </w:r>
            <w:r w:rsidR="005722A9" w:rsidRPr="008A2356">
              <w:rPr>
                <w:i/>
                <w:iCs/>
                <w:sz w:val="20"/>
                <w:szCs w:val="20"/>
              </w:rPr>
              <w:t>/people</w:t>
            </w:r>
            <w:r w:rsidR="00D45F9B" w:rsidRPr="008A2356">
              <w:rPr>
                <w:i/>
                <w:iCs/>
                <w:sz w:val="20"/>
                <w:szCs w:val="20"/>
              </w:rPr>
              <w:t>, giving directions</w:t>
            </w:r>
            <w:r w:rsidR="00F8651F" w:rsidRPr="008A2356">
              <w:rPr>
                <w:i/>
                <w:iCs/>
                <w:sz w:val="20"/>
                <w:szCs w:val="20"/>
              </w:rPr>
              <w:t>, explaining rules.</w:t>
            </w:r>
          </w:p>
          <w:p w14:paraId="054F073C" w14:textId="1FC19768" w:rsidR="001D0544" w:rsidRPr="008A2356" w:rsidRDefault="00D872C6" w:rsidP="001D0544">
            <w:pPr>
              <w:pStyle w:val="ListParagraph"/>
              <w:numPr>
                <w:ilvl w:val="0"/>
                <w:numId w:val="12"/>
              </w:numPr>
              <w:rPr>
                <w:i/>
                <w:iCs/>
                <w:sz w:val="20"/>
                <w:szCs w:val="20"/>
              </w:rPr>
            </w:pPr>
            <w:r w:rsidRPr="008A2356">
              <w:rPr>
                <w:i/>
                <w:iCs/>
                <w:sz w:val="20"/>
                <w:szCs w:val="20"/>
              </w:rPr>
              <w:t xml:space="preserve">Plan collaborative activities such as role-play, </w:t>
            </w:r>
            <w:r w:rsidR="00DF60E0" w:rsidRPr="008A2356">
              <w:rPr>
                <w:i/>
                <w:iCs/>
                <w:sz w:val="20"/>
                <w:szCs w:val="20"/>
              </w:rPr>
              <w:t>hot seating</w:t>
            </w:r>
            <w:r w:rsidR="002878FF" w:rsidRPr="008A2356">
              <w:rPr>
                <w:i/>
                <w:iCs/>
                <w:sz w:val="20"/>
                <w:szCs w:val="20"/>
              </w:rPr>
              <w:t>, construction, cooking</w:t>
            </w:r>
            <w:r w:rsidRPr="008A2356">
              <w:rPr>
                <w:i/>
                <w:iCs/>
                <w:sz w:val="20"/>
                <w:szCs w:val="20"/>
              </w:rPr>
              <w:t xml:space="preserve"> to support the use of language in context. Group with good language role models. </w:t>
            </w:r>
          </w:p>
          <w:p w14:paraId="14DB264D" w14:textId="1B00B5E6" w:rsidR="00D872C6" w:rsidRPr="008A2356" w:rsidRDefault="00D872C6" w:rsidP="001D0544">
            <w:pPr>
              <w:pStyle w:val="ListParagraph"/>
              <w:numPr>
                <w:ilvl w:val="0"/>
                <w:numId w:val="12"/>
              </w:numPr>
              <w:rPr>
                <w:i/>
                <w:iCs/>
                <w:sz w:val="20"/>
                <w:szCs w:val="20"/>
              </w:rPr>
            </w:pPr>
            <w:r w:rsidRPr="008A2356">
              <w:rPr>
                <w:i/>
                <w:iCs/>
                <w:sz w:val="20"/>
                <w:szCs w:val="20"/>
              </w:rPr>
              <w:t xml:space="preserve">Encourage explanations by prompting them to extend sentences, ‘So you like dogs </w:t>
            </w:r>
            <w:r w:rsidRPr="008A2356">
              <w:rPr>
                <w:b/>
                <w:bCs/>
                <w:i/>
                <w:iCs/>
                <w:sz w:val="20"/>
                <w:szCs w:val="20"/>
              </w:rPr>
              <w:t>because</w:t>
            </w:r>
            <w:r w:rsidRPr="008A2356">
              <w:rPr>
                <w:i/>
                <w:iCs/>
                <w:sz w:val="20"/>
                <w:szCs w:val="20"/>
              </w:rPr>
              <w:t>…</w:t>
            </w:r>
          </w:p>
          <w:p w14:paraId="078EEC05" w14:textId="58F8455C" w:rsidR="00FC79CC" w:rsidRPr="008A2356" w:rsidRDefault="00FC79CC" w:rsidP="00FC79CC">
            <w:pPr>
              <w:pStyle w:val="ListParagraph"/>
              <w:numPr>
                <w:ilvl w:val="0"/>
                <w:numId w:val="12"/>
              </w:numPr>
              <w:rPr>
                <w:i/>
                <w:iCs/>
                <w:sz w:val="20"/>
                <w:szCs w:val="20"/>
              </w:rPr>
            </w:pPr>
            <w:r w:rsidRPr="008A2356">
              <w:rPr>
                <w:i/>
                <w:iCs/>
                <w:sz w:val="20"/>
                <w:szCs w:val="20"/>
              </w:rPr>
              <w:t xml:space="preserve">Plan for modelling and practising more complex language during circle time activities e.g. </w:t>
            </w:r>
            <w:r w:rsidRPr="008A2356">
              <w:rPr>
                <w:b/>
                <w:bCs/>
                <w:i/>
                <w:iCs/>
                <w:sz w:val="20"/>
                <w:szCs w:val="20"/>
              </w:rPr>
              <w:t xml:space="preserve">If I had a </w:t>
            </w:r>
            <w:r w:rsidRPr="008A2356">
              <w:rPr>
                <w:i/>
                <w:iCs/>
                <w:sz w:val="20"/>
                <w:szCs w:val="20"/>
              </w:rPr>
              <w:t xml:space="preserve">banana </w:t>
            </w:r>
            <w:r w:rsidRPr="008A2356">
              <w:rPr>
                <w:b/>
                <w:bCs/>
                <w:i/>
                <w:iCs/>
                <w:sz w:val="20"/>
                <w:szCs w:val="20"/>
              </w:rPr>
              <w:t>I would</w:t>
            </w:r>
            <w:r w:rsidRPr="008A2356">
              <w:rPr>
                <w:i/>
                <w:iCs/>
                <w:sz w:val="20"/>
                <w:szCs w:val="20"/>
              </w:rPr>
              <w:t>…</w:t>
            </w:r>
          </w:p>
          <w:p w14:paraId="3A37D2EA" w14:textId="56701798" w:rsidR="00CE3254" w:rsidRPr="008A2356" w:rsidRDefault="00FC79CC" w:rsidP="00FC79CC">
            <w:pPr>
              <w:pStyle w:val="ListParagraph"/>
              <w:numPr>
                <w:ilvl w:val="0"/>
                <w:numId w:val="12"/>
              </w:numPr>
              <w:rPr>
                <w:i/>
                <w:iCs/>
                <w:sz w:val="20"/>
                <w:szCs w:val="20"/>
              </w:rPr>
            </w:pPr>
            <w:r w:rsidRPr="008A2356">
              <w:rPr>
                <w:i/>
                <w:iCs/>
                <w:sz w:val="20"/>
                <w:szCs w:val="20"/>
              </w:rPr>
              <w:t>Encourage ch</w:t>
            </w:r>
            <w:r w:rsidR="00681FBF" w:rsidRPr="008A2356">
              <w:rPr>
                <w:i/>
                <w:iCs/>
                <w:sz w:val="20"/>
                <w:szCs w:val="20"/>
              </w:rPr>
              <w:t>ildren</w:t>
            </w:r>
            <w:r w:rsidRPr="008A2356">
              <w:rPr>
                <w:i/>
                <w:iCs/>
                <w:sz w:val="20"/>
                <w:szCs w:val="20"/>
              </w:rPr>
              <w:t xml:space="preserve"> to develop narratives in their play using words such as: first, next, last and recall past experiences</w:t>
            </w:r>
            <w:r w:rsidR="0013790B">
              <w:rPr>
                <w:i/>
                <w:iCs/>
                <w:sz w:val="20"/>
                <w:szCs w:val="20"/>
              </w:rPr>
              <w:t>.</w:t>
            </w:r>
          </w:p>
          <w:p w14:paraId="49E852FD" w14:textId="3D698C2D" w:rsidR="00397BBA" w:rsidRPr="008A2356" w:rsidRDefault="00C64D08" w:rsidP="00FC79CC">
            <w:pPr>
              <w:pStyle w:val="ListParagraph"/>
              <w:numPr>
                <w:ilvl w:val="0"/>
                <w:numId w:val="12"/>
              </w:numPr>
              <w:rPr>
                <w:i/>
                <w:iCs/>
                <w:sz w:val="20"/>
                <w:szCs w:val="20"/>
              </w:rPr>
            </w:pPr>
            <w:r w:rsidRPr="008A2356">
              <w:rPr>
                <w:i/>
                <w:iCs/>
                <w:sz w:val="20"/>
                <w:szCs w:val="20"/>
              </w:rPr>
              <w:t xml:space="preserve">Offer activities encouraging asking questions, </w:t>
            </w:r>
            <w:r w:rsidR="00497B49" w:rsidRPr="008A2356">
              <w:rPr>
                <w:i/>
                <w:iCs/>
                <w:sz w:val="20"/>
                <w:szCs w:val="20"/>
              </w:rPr>
              <w:t>e.g.,</w:t>
            </w:r>
            <w:r w:rsidRPr="008A2356">
              <w:rPr>
                <w:i/>
                <w:iCs/>
                <w:sz w:val="20"/>
                <w:szCs w:val="20"/>
              </w:rPr>
              <w:t xml:space="preserve"> wh</w:t>
            </w:r>
            <w:r w:rsidR="005754C7" w:rsidRPr="008A2356">
              <w:rPr>
                <w:i/>
                <w:iCs/>
                <w:sz w:val="20"/>
                <w:szCs w:val="20"/>
              </w:rPr>
              <w:t>a</w:t>
            </w:r>
            <w:r w:rsidRPr="008A2356">
              <w:rPr>
                <w:i/>
                <w:iCs/>
                <w:sz w:val="20"/>
                <w:szCs w:val="20"/>
              </w:rPr>
              <w:t>t/where/when/who/why board games</w:t>
            </w:r>
            <w:r w:rsidR="005754C7" w:rsidRPr="008A2356">
              <w:rPr>
                <w:i/>
                <w:iCs/>
                <w:sz w:val="20"/>
                <w:szCs w:val="20"/>
              </w:rPr>
              <w:t>; use pu</w:t>
            </w:r>
            <w:r w:rsidR="007E3122" w:rsidRPr="008A2356">
              <w:rPr>
                <w:i/>
                <w:iCs/>
                <w:sz w:val="20"/>
                <w:szCs w:val="20"/>
              </w:rPr>
              <w:t>p</w:t>
            </w:r>
            <w:r w:rsidR="005754C7" w:rsidRPr="008A2356">
              <w:rPr>
                <w:i/>
                <w:iCs/>
                <w:sz w:val="20"/>
                <w:szCs w:val="20"/>
              </w:rPr>
              <w:t>pets in role play</w:t>
            </w:r>
            <w:r w:rsidR="007E3122" w:rsidRPr="008A2356">
              <w:rPr>
                <w:i/>
                <w:iCs/>
                <w:sz w:val="20"/>
                <w:szCs w:val="20"/>
              </w:rPr>
              <w:t xml:space="preserve"> or hot-seating activities</w:t>
            </w:r>
            <w:r w:rsidR="005754C7" w:rsidRPr="008A2356">
              <w:rPr>
                <w:i/>
                <w:iCs/>
                <w:sz w:val="20"/>
                <w:szCs w:val="20"/>
              </w:rPr>
              <w:t xml:space="preserve"> and model asking questions</w:t>
            </w:r>
            <w:r w:rsidR="007E3122" w:rsidRPr="008A2356">
              <w:rPr>
                <w:i/>
                <w:iCs/>
                <w:sz w:val="20"/>
                <w:szCs w:val="20"/>
              </w:rPr>
              <w:t xml:space="preserve"> in context</w:t>
            </w:r>
            <w:r w:rsidR="005754C7" w:rsidRPr="008A2356">
              <w:rPr>
                <w:i/>
                <w:iCs/>
                <w:sz w:val="20"/>
                <w:szCs w:val="20"/>
              </w:rPr>
              <w:t>.</w:t>
            </w:r>
          </w:p>
          <w:p w14:paraId="6205FA13" w14:textId="6EA818CB" w:rsidR="001D0544" w:rsidRPr="008A2356" w:rsidRDefault="001D0544" w:rsidP="00FC79CC">
            <w:pPr>
              <w:pStyle w:val="ListParagraph"/>
              <w:numPr>
                <w:ilvl w:val="0"/>
                <w:numId w:val="12"/>
              </w:numPr>
              <w:rPr>
                <w:i/>
                <w:iCs/>
                <w:sz w:val="20"/>
                <w:szCs w:val="20"/>
              </w:rPr>
            </w:pPr>
            <w:r w:rsidRPr="008A2356">
              <w:rPr>
                <w:i/>
                <w:iCs/>
                <w:sz w:val="20"/>
                <w:szCs w:val="20"/>
              </w:rPr>
              <w:t>Compare different ways of saying things for different purposes.</w:t>
            </w:r>
          </w:p>
          <w:p w14:paraId="41CC17E3" w14:textId="254616CF" w:rsidR="009C28BC" w:rsidRPr="008A2356" w:rsidRDefault="009C28BC" w:rsidP="00FC79CC">
            <w:pPr>
              <w:pStyle w:val="ListParagraph"/>
              <w:numPr>
                <w:ilvl w:val="0"/>
                <w:numId w:val="12"/>
              </w:numPr>
              <w:rPr>
                <w:i/>
                <w:iCs/>
                <w:sz w:val="20"/>
                <w:szCs w:val="20"/>
              </w:rPr>
            </w:pPr>
            <w:r w:rsidRPr="008A2356">
              <w:rPr>
                <w:i/>
                <w:iCs/>
                <w:sz w:val="20"/>
                <w:szCs w:val="20"/>
              </w:rPr>
              <w:t>Continue to provide a range of culturally</w:t>
            </w:r>
            <w:r w:rsidR="00D21AA6" w:rsidRPr="008A2356">
              <w:rPr>
                <w:i/>
                <w:iCs/>
                <w:sz w:val="20"/>
                <w:szCs w:val="20"/>
              </w:rPr>
              <w:t xml:space="preserve"> familiar materials for role-play activities</w:t>
            </w:r>
            <w:r w:rsidR="0013790B">
              <w:rPr>
                <w:i/>
                <w:iCs/>
                <w:sz w:val="20"/>
                <w:szCs w:val="20"/>
              </w:rPr>
              <w:t>.</w:t>
            </w:r>
          </w:p>
          <w:p w14:paraId="6CD6FD2E" w14:textId="5C497EA8" w:rsidR="00DD557B" w:rsidRPr="009D7B05" w:rsidRDefault="004E6678" w:rsidP="004E6678">
            <w:pPr>
              <w:pStyle w:val="ListParagraph"/>
              <w:numPr>
                <w:ilvl w:val="0"/>
                <w:numId w:val="12"/>
              </w:numPr>
            </w:pPr>
            <w:r w:rsidRPr="008A2356">
              <w:rPr>
                <w:i/>
                <w:iCs/>
                <w:sz w:val="20"/>
                <w:szCs w:val="20"/>
              </w:rPr>
              <w:t>Play barrier games where two children/groups of children have the same sets of objects and give instructions to one another to create the same structure.</w:t>
            </w:r>
          </w:p>
        </w:tc>
      </w:tr>
      <w:tr w:rsidR="00CE3254" w:rsidRPr="00DD6C00" w14:paraId="2A5A7C11" w14:textId="77777777" w:rsidTr="005B642A">
        <w:trPr>
          <w:trHeight w:val="381"/>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555EA12F" w14:textId="77777777" w:rsidR="00CE3254" w:rsidRPr="00DD6C00" w:rsidRDefault="00CE3254" w:rsidP="005B642A">
            <w:pPr>
              <w:rPr>
                <w:b/>
                <w:bCs/>
                <w:sz w:val="24"/>
                <w:szCs w:val="24"/>
              </w:rPr>
            </w:pPr>
            <w:r w:rsidRPr="00DD6C00">
              <w:rPr>
                <w:b/>
                <w:bCs/>
                <w:sz w:val="24"/>
                <w:szCs w:val="24"/>
              </w:rPr>
              <w:t>Reading</w:t>
            </w:r>
          </w:p>
        </w:tc>
      </w:tr>
      <w:tr w:rsidR="00923723" w:rsidRPr="00DD6C00" w14:paraId="0C597B7A" w14:textId="77777777" w:rsidTr="00923723">
        <w:trPr>
          <w:trHeight w:val="1074"/>
        </w:trPr>
        <w:tc>
          <w:tcPr>
            <w:tcW w:w="14152" w:type="dxa"/>
            <w:tcBorders>
              <w:left w:val="single" w:sz="18" w:space="0" w:color="auto"/>
              <w:right w:val="single" w:sz="18" w:space="0" w:color="auto"/>
            </w:tcBorders>
          </w:tcPr>
          <w:p w14:paraId="26830A17" w14:textId="77777777" w:rsidR="00923723" w:rsidRPr="008A2356" w:rsidRDefault="00923723" w:rsidP="00341E90">
            <w:pPr>
              <w:pStyle w:val="ListParagraph"/>
              <w:numPr>
                <w:ilvl w:val="0"/>
                <w:numId w:val="19"/>
              </w:numPr>
              <w:rPr>
                <w:i/>
                <w:iCs/>
                <w:sz w:val="20"/>
                <w:szCs w:val="20"/>
              </w:rPr>
            </w:pPr>
            <w:r w:rsidRPr="008A2356">
              <w:rPr>
                <w:i/>
                <w:iCs/>
                <w:sz w:val="20"/>
                <w:szCs w:val="20"/>
              </w:rPr>
              <w:t>Encourage prediction of what will happen next through pausing and asking key questions. Prompt with sentence starters.</w:t>
            </w:r>
          </w:p>
          <w:p w14:paraId="523A86CA" w14:textId="76CCBFD7" w:rsidR="00923723" w:rsidRPr="008A2356" w:rsidRDefault="00923723" w:rsidP="00341E90">
            <w:pPr>
              <w:pStyle w:val="ListParagraph"/>
              <w:numPr>
                <w:ilvl w:val="0"/>
                <w:numId w:val="19"/>
              </w:numPr>
              <w:rPr>
                <w:i/>
                <w:iCs/>
                <w:sz w:val="20"/>
                <w:szCs w:val="20"/>
              </w:rPr>
            </w:pPr>
            <w:r w:rsidRPr="008A2356">
              <w:rPr>
                <w:i/>
                <w:iCs/>
                <w:sz w:val="20"/>
                <w:szCs w:val="20"/>
              </w:rPr>
              <w:t>Use visuals from familiar stories to play barrier games and encourage questions or comments. Is Handa happy? Where’s the wolf?</w:t>
            </w:r>
          </w:p>
          <w:p w14:paraId="27E89A69" w14:textId="0CE5CEF5" w:rsidR="00586E3F" w:rsidRPr="008A2356" w:rsidRDefault="00586E3F" w:rsidP="00341E90">
            <w:pPr>
              <w:pStyle w:val="ListParagraph"/>
              <w:numPr>
                <w:ilvl w:val="0"/>
                <w:numId w:val="19"/>
              </w:numPr>
              <w:rPr>
                <w:i/>
                <w:iCs/>
                <w:sz w:val="20"/>
                <w:szCs w:val="20"/>
              </w:rPr>
            </w:pPr>
            <w:r w:rsidRPr="008A2356">
              <w:rPr>
                <w:i/>
                <w:iCs/>
                <w:sz w:val="20"/>
                <w:szCs w:val="20"/>
              </w:rPr>
              <w:t>Encourage</w:t>
            </w:r>
            <w:r w:rsidR="00F4138C" w:rsidRPr="008A2356">
              <w:rPr>
                <w:i/>
                <w:iCs/>
                <w:sz w:val="20"/>
                <w:szCs w:val="20"/>
              </w:rPr>
              <w:t xml:space="preserve"> shared reading at home in home language using multilingual books</w:t>
            </w:r>
            <w:r w:rsidR="00DF74A7" w:rsidRPr="008A2356">
              <w:rPr>
                <w:i/>
                <w:iCs/>
                <w:sz w:val="20"/>
                <w:szCs w:val="20"/>
              </w:rPr>
              <w:t xml:space="preserve"> e.g.</w:t>
            </w:r>
            <w:r w:rsidR="00A139A1" w:rsidRPr="008A2356">
              <w:rPr>
                <w:i/>
                <w:iCs/>
                <w:sz w:val="20"/>
                <w:szCs w:val="20"/>
              </w:rPr>
              <w:t xml:space="preserve"> </w:t>
            </w:r>
            <w:hyperlink r:id="rId23" w:history="1">
              <w:r w:rsidR="00A139A1" w:rsidRPr="008A2356">
                <w:rPr>
                  <w:rStyle w:val="Hyperlink"/>
                  <w:i/>
                  <w:iCs/>
                  <w:sz w:val="20"/>
                  <w:szCs w:val="20"/>
                </w:rPr>
                <w:t>World Stories</w:t>
              </w:r>
            </w:hyperlink>
            <w:r w:rsidR="00A139A1" w:rsidRPr="008A2356">
              <w:rPr>
                <w:i/>
                <w:iCs/>
                <w:sz w:val="20"/>
                <w:szCs w:val="20"/>
              </w:rPr>
              <w:t xml:space="preserve">, </w:t>
            </w:r>
            <w:hyperlink r:id="rId24" w:history="1">
              <w:r w:rsidR="00A139A1" w:rsidRPr="008A2356">
                <w:rPr>
                  <w:rStyle w:val="Hyperlink"/>
                  <w:i/>
                  <w:iCs/>
                  <w:sz w:val="20"/>
                  <w:szCs w:val="20"/>
                </w:rPr>
                <w:t>Mantra Lingua</w:t>
              </w:r>
            </w:hyperlink>
            <w:r w:rsidR="009F4A01" w:rsidRPr="008A2356">
              <w:rPr>
                <w:i/>
                <w:iCs/>
                <w:sz w:val="20"/>
                <w:szCs w:val="20"/>
              </w:rPr>
              <w:t>,</w:t>
            </w:r>
            <w:hyperlink r:id="rId25" w:history="1">
              <w:r w:rsidR="00AA73E9" w:rsidRPr="008A2356">
                <w:rPr>
                  <w:rStyle w:val="Hyperlink"/>
                  <w:i/>
                  <w:iCs/>
                  <w:sz w:val="20"/>
                  <w:szCs w:val="20"/>
                </w:rPr>
                <w:t xml:space="preserve"> International Children’s Digital Library</w:t>
              </w:r>
            </w:hyperlink>
            <w:r w:rsidR="0013790B">
              <w:rPr>
                <w:rStyle w:val="Hyperlink"/>
                <w:i/>
                <w:iCs/>
                <w:sz w:val="20"/>
                <w:szCs w:val="20"/>
              </w:rPr>
              <w:t>.</w:t>
            </w:r>
          </w:p>
          <w:p w14:paraId="6E6AA56F" w14:textId="275C75B9" w:rsidR="00923723" w:rsidRPr="00DD6C00" w:rsidRDefault="00923723" w:rsidP="005B642A">
            <w:pPr>
              <w:pStyle w:val="ListParagraph"/>
              <w:numPr>
                <w:ilvl w:val="0"/>
                <w:numId w:val="24"/>
              </w:numPr>
              <w:rPr>
                <w:i/>
                <w:iCs/>
              </w:rPr>
            </w:pPr>
            <w:r w:rsidRPr="008A2356">
              <w:rPr>
                <w:i/>
                <w:iCs/>
                <w:sz w:val="20"/>
                <w:szCs w:val="20"/>
              </w:rPr>
              <w:t>Use picture sequences, story maps to encourage longer story recounts. Prompt with time connectives</w:t>
            </w:r>
            <w:r w:rsidR="0013790B">
              <w:rPr>
                <w:i/>
                <w:iCs/>
                <w:sz w:val="20"/>
                <w:szCs w:val="20"/>
              </w:rPr>
              <w:t>.</w:t>
            </w:r>
          </w:p>
        </w:tc>
      </w:tr>
      <w:tr w:rsidR="00CE3254" w:rsidRPr="00DD6C00" w14:paraId="736CA911" w14:textId="77777777" w:rsidTr="005B642A">
        <w:trPr>
          <w:trHeight w:val="239"/>
        </w:trPr>
        <w:tc>
          <w:tcPr>
            <w:tcW w:w="14152" w:type="dxa"/>
            <w:tcBorders>
              <w:top w:val="single" w:sz="18" w:space="0" w:color="auto"/>
              <w:left w:val="single" w:sz="18" w:space="0" w:color="auto"/>
              <w:right w:val="single" w:sz="18" w:space="0" w:color="auto"/>
            </w:tcBorders>
            <w:shd w:val="clear" w:color="auto" w:fill="E7E6E6" w:themeFill="background2"/>
            <w:vAlign w:val="center"/>
          </w:tcPr>
          <w:p w14:paraId="3BD19C79" w14:textId="77777777" w:rsidR="00CE3254" w:rsidRPr="00DD6C00" w:rsidRDefault="00CE3254" w:rsidP="005B642A">
            <w:pPr>
              <w:rPr>
                <w:b/>
                <w:bCs/>
                <w:sz w:val="24"/>
                <w:szCs w:val="24"/>
              </w:rPr>
            </w:pPr>
            <w:r w:rsidRPr="00DD6C00">
              <w:rPr>
                <w:b/>
                <w:bCs/>
                <w:sz w:val="24"/>
                <w:szCs w:val="24"/>
              </w:rPr>
              <w:t>Writing</w:t>
            </w:r>
          </w:p>
        </w:tc>
      </w:tr>
      <w:tr w:rsidR="00923723" w:rsidRPr="002831F5" w14:paraId="72011768" w14:textId="77777777" w:rsidTr="005B642A">
        <w:trPr>
          <w:trHeight w:val="704"/>
        </w:trPr>
        <w:tc>
          <w:tcPr>
            <w:tcW w:w="14152" w:type="dxa"/>
            <w:tcBorders>
              <w:left w:val="single" w:sz="18" w:space="0" w:color="auto"/>
              <w:right w:val="single" w:sz="18" w:space="0" w:color="auto"/>
            </w:tcBorders>
          </w:tcPr>
          <w:p w14:paraId="68BD667C" w14:textId="77777777" w:rsidR="00923723" w:rsidRPr="008A2356" w:rsidRDefault="00923723" w:rsidP="005B642A">
            <w:pPr>
              <w:pStyle w:val="ListParagraph"/>
              <w:numPr>
                <w:ilvl w:val="0"/>
                <w:numId w:val="24"/>
              </w:numPr>
              <w:rPr>
                <w:i/>
                <w:iCs/>
                <w:sz w:val="20"/>
                <w:szCs w:val="20"/>
              </w:rPr>
            </w:pPr>
            <w:r w:rsidRPr="008A2356">
              <w:rPr>
                <w:i/>
                <w:iCs/>
                <w:sz w:val="20"/>
                <w:szCs w:val="20"/>
              </w:rPr>
              <w:t xml:space="preserve">Provide support in context by using sentence starters </w:t>
            </w:r>
            <w:r w:rsidR="00DF60E0" w:rsidRPr="008A2356">
              <w:rPr>
                <w:i/>
                <w:iCs/>
                <w:sz w:val="20"/>
                <w:szCs w:val="20"/>
              </w:rPr>
              <w:t>e.g.,</w:t>
            </w:r>
            <w:r w:rsidRPr="008A2356">
              <w:rPr>
                <w:i/>
                <w:iCs/>
                <w:sz w:val="20"/>
                <w:szCs w:val="20"/>
              </w:rPr>
              <w:t xml:space="preserve"> Abdul likes… Spot likes… In the park I can… In school I can…</w:t>
            </w:r>
          </w:p>
          <w:p w14:paraId="0F9C15E8" w14:textId="0405B96D" w:rsidR="00DF60E0" w:rsidRPr="002831F5" w:rsidRDefault="00DF60E0" w:rsidP="005B642A">
            <w:pPr>
              <w:pStyle w:val="ListParagraph"/>
              <w:numPr>
                <w:ilvl w:val="0"/>
                <w:numId w:val="24"/>
              </w:numPr>
              <w:rPr>
                <w:i/>
                <w:iCs/>
              </w:rPr>
            </w:pPr>
            <w:r w:rsidRPr="008A2356">
              <w:rPr>
                <w:i/>
                <w:iCs/>
                <w:sz w:val="20"/>
                <w:szCs w:val="20"/>
              </w:rPr>
              <w:t>Continue to use substitution tables (sentence builders) particularly for more complex sentence s</w:t>
            </w:r>
            <w:r w:rsidR="006B40AB" w:rsidRPr="008A2356">
              <w:rPr>
                <w:i/>
                <w:iCs/>
                <w:sz w:val="20"/>
                <w:szCs w:val="20"/>
              </w:rPr>
              <w:t>t</w:t>
            </w:r>
            <w:r w:rsidRPr="008A2356">
              <w:rPr>
                <w:i/>
                <w:iCs/>
                <w:sz w:val="20"/>
                <w:szCs w:val="20"/>
              </w:rPr>
              <w:t xml:space="preserve">ructures. </w:t>
            </w:r>
            <w:r w:rsidR="00497B49" w:rsidRPr="008A2356">
              <w:rPr>
                <w:i/>
                <w:iCs/>
                <w:sz w:val="20"/>
                <w:szCs w:val="20"/>
              </w:rPr>
              <w:t>e.g.,</w:t>
            </w:r>
            <w:r w:rsidRPr="008A2356">
              <w:rPr>
                <w:i/>
                <w:iCs/>
                <w:sz w:val="20"/>
                <w:szCs w:val="20"/>
              </w:rPr>
              <w:t xml:space="preserve"> If I had…I would…</w:t>
            </w:r>
          </w:p>
        </w:tc>
      </w:tr>
    </w:tbl>
    <w:p w14:paraId="5BB11E2F" w14:textId="77777777" w:rsidR="00CE3254" w:rsidRPr="00DD6C00" w:rsidRDefault="00CE3254" w:rsidP="00F25DA0"/>
    <w:sectPr w:rsidR="00CE3254" w:rsidRPr="00DD6C00" w:rsidSect="002B4B0D">
      <w:headerReference w:type="default" r:id="rId2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385B" w14:textId="77777777" w:rsidR="00AD38C8" w:rsidRDefault="00AD38C8" w:rsidP="00677610">
      <w:pPr>
        <w:spacing w:after="0" w:line="240" w:lineRule="auto"/>
      </w:pPr>
      <w:r>
        <w:separator/>
      </w:r>
    </w:p>
  </w:endnote>
  <w:endnote w:type="continuationSeparator" w:id="0">
    <w:p w14:paraId="2F40132D" w14:textId="77777777" w:rsidR="00AD38C8" w:rsidRDefault="00AD38C8" w:rsidP="0067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2CC7" w14:textId="77777777" w:rsidR="00AD38C8" w:rsidRDefault="00AD38C8" w:rsidP="00677610">
      <w:pPr>
        <w:spacing w:after="0" w:line="240" w:lineRule="auto"/>
      </w:pPr>
      <w:r>
        <w:separator/>
      </w:r>
    </w:p>
  </w:footnote>
  <w:footnote w:type="continuationSeparator" w:id="0">
    <w:p w14:paraId="6284AC7A" w14:textId="77777777" w:rsidR="00AD38C8" w:rsidRDefault="00AD38C8" w:rsidP="0067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3374" w14:textId="676C5B2C" w:rsidR="00677610" w:rsidRDefault="00677610">
    <w:pPr>
      <w:pStyle w:val="Header"/>
    </w:pPr>
    <w:r w:rsidRPr="00677610">
      <w:rPr>
        <w:noProof/>
      </w:rPr>
      <w:drawing>
        <wp:anchor distT="0" distB="0" distL="114300" distR="114300" simplePos="0" relativeHeight="251659264" behindDoc="0" locked="0" layoutInCell="1" allowOverlap="1" wp14:anchorId="6CB95DEE" wp14:editId="31D839D3">
          <wp:simplePos x="0" y="0"/>
          <wp:positionH relativeFrom="margin">
            <wp:posOffset>-616688</wp:posOffset>
          </wp:positionH>
          <wp:positionV relativeFrom="paragraph">
            <wp:posOffset>-315757</wp:posOffset>
          </wp:positionV>
          <wp:extent cx="870585" cy="605790"/>
          <wp:effectExtent l="0" t="0" r="5715" b="3810"/>
          <wp:wrapSquare wrapText="bothSides"/>
          <wp:docPr id="11269" name="Picture 4">
            <a:extLst xmlns:a="http://schemas.openxmlformats.org/drawingml/2006/main">
              <a:ext uri="{FF2B5EF4-FFF2-40B4-BE49-F238E27FC236}">
                <a16:creationId xmlns:a16="http://schemas.microsoft.com/office/drawing/2014/main" id="{BF48A515-6ED6-48A1-9E87-B1E17880F4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4">
                    <a:extLst>
                      <a:ext uri="{FF2B5EF4-FFF2-40B4-BE49-F238E27FC236}">
                        <a16:creationId xmlns:a16="http://schemas.microsoft.com/office/drawing/2014/main" id="{BF48A515-6ED6-48A1-9E87-B1E17880F42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FE0"/>
    <w:multiLevelType w:val="hybridMultilevel"/>
    <w:tmpl w:val="4D88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4729"/>
    <w:multiLevelType w:val="hybridMultilevel"/>
    <w:tmpl w:val="8C00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F536A"/>
    <w:multiLevelType w:val="hybridMultilevel"/>
    <w:tmpl w:val="AB6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B6E27"/>
    <w:multiLevelType w:val="hybridMultilevel"/>
    <w:tmpl w:val="3F6A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3D20"/>
    <w:multiLevelType w:val="hybridMultilevel"/>
    <w:tmpl w:val="ED6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C0A50"/>
    <w:multiLevelType w:val="hybridMultilevel"/>
    <w:tmpl w:val="C36E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06CA4"/>
    <w:multiLevelType w:val="hybridMultilevel"/>
    <w:tmpl w:val="5AC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8582C"/>
    <w:multiLevelType w:val="hybridMultilevel"/>
    <w:tmpl w:val="CF72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97CC6"/>
    <w:multiLevelType w:val="hybridMultilevel"/>
    <w:tmpl w:val="11F0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15652"/>
    <w:multiLevelType w:val="hybridMultilevel"/>
    <w:tmpl w:val="D070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277A3"/>
    <w:multiLevelType w:val="hybridMultilevel"/>
    <w:tmpl w:val="920C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B6760"/>
    <w:multiLevelType w:val="hybridMultilevel"/>
    <w:tmpl w:val="3D18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348C2"/>
    <w:multiLevelType w:val="hybridMultilevel"/>
    <w:tmpl w:val="183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2009B"/>
    <w:multiLevelType w:val="hybridMultilevel"/>
    <w:tmpl w:val="C5BC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1369E"/>
    <w:multiLevelType w:val="hybridMultilevel"/>
    <w:tmpl w:val="F74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46928"/>
    <w:multiLevelType w:val="hybridMultilevel"/>
    <w:tmpl w:val="383A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52503"/>
    <w:multiLevelType w:val="hybridMultilevel"/>
    <w:tmpl w:val="0CEA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71F5D"/>
    <w:multiLevelType w:val="hybridMultilevel"/>
    <w:tmpl w:val="9B6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37739"/>
    <w:multiLevelType w:val="hybridMultilevel"/>
    <w:tmpl w:val="22C2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A4E41"/>
    <w:multiLevelType w:val="hybridMultilevel"/>
    <w:tmpl w:val="BCA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E4510"/>
    <w:multiLevelType w:val="hybridMultilevel"/>
    <w:tmpl w:val="847A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CC419B"/>
    <w:multiLevelType w:val="hybridMultilevel"/>
    <w:tmpl w:val="284A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22329"/>
    <w:multiLevelType w:val="hybridMultilevel"/>
    <w:tmpl w:val="460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77A0F"/>
    <w:multiLevelType w:val="hybridMultilevel"/>
    <w:tmpl w:val="B94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A0076A"/>
    <w:multiLevelType w:val="hybridMultilevel"/>
    <w:tmpl w:val="596C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00846"/>
    <w:multiLevelType w:val="hybridMultilevel"/>
    <w:tmpl w:val="821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82ADD"/>
    <w:multiLevelType w:val="hybridMultilevel"/>
    <w:tmpl w:val="1FD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20701"/>
    <w:multiLevelType w:val="hybridMultilevel"/>
    <w:tmpl w:val="A5C4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13D5A"/>
    <w:multiLevelType w:val="hybridMultilevel"/>
    <w:tmpl w:val="D53C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56043"/>
    <w:multiLevelType w:val="hybridMultilevel"/>
    <w:tmpl w:val="55C0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D0509"/>
    <w:multiLevelType w:val="hybridMultilevel"/>
    <w:tmpl w:val="BE4E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C582A"/>
    <w:multiLevelType w:val="hybridMultilevel"/>
    <w:tmpl w:val="21EC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93279"/>
    <w:multiLevelType w:val="hybridMultilevel"/>
    <w:tmpl w:val="A17E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03052B"/>
    <w:multiLevelType w:val="hybridMultilevel"/>
    <w:tmpl w:val="0082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B0895"/>
    <w:multiLevelType w:val="hybridMultilevel"/>
    <w:tmpl w:val="446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F423B"/>
    <w:multiLevelType w:val="hybridMultilevel"/>
    <w:tmpl w:val="3864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422D3"/>
    <w:multiLevelType w:val="hybridMultilevel"/>
    <w:tmpl w:val="48AE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46FDD"/>
    <w:multiLevelType w:val="hybridMultilevel"/>
    <w:tmpl w:val="9890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40954"/>
    <w:multiLevelType w:val="hybridMultilevel"/>
    <w:tmpl w:val="13E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422EF"/>
    <w:multiLevelType w:val="hybridMultilevel"/>
    <w:tmpl w:val="A9EA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3929F1"/>
    <w:multiLevelType w:val="hybridMultilevel"/>
    <w:tmpl w:val="C9F6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7B0CB5"/>
    <w:multiLevelType w:val="hybridMultilevel"/>
    <w:tmpl w:val="6D18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F56437"/>
    <w:multiLevelType w:val="hybridMultilevel"/>
    <w:tmpl w:val="9680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5D16"/>
    <w:multiLevelType w:val="hybridMultilevel"/>
    <w:tmpl w:val="9C58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C751CF"/>
    <w:multiLevelType w:val="hybridMultilevel"/>
    <w:tmpl w:val="682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86A89"/>
    <w:multiLevelType w:val="hybridMultilevel"/>
    <w:tmpl w:val="BC68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B7139"/>
    <w:multiLevelType w:val="hybridMultilevel"/>
    <w:tmpl w:val="AFF4CE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6659523">
    <w:abstractNumId w:val="34"/>
  </w:num>
  <w:num w:numId="2" w16cid:durableId="718941316">
    <w:abstractNumId w:val="27"/>
  </w:num>
  <w:num w:numId="3" w16cid:durableId="474299011">
    <w:abstractNumId w:val="44"/>
  </w:num>
  <w:num w:numId="4" w16cid:durableId="1847398931">
    <w:abstractNumId w:val="17"/>
  </w:num>
  <w:num w:numId="5" w16cid:durableId="2081714517">
    <w:abstractNumId w:val="11"/>
  </w:num>
  <w:num w:numId="6" w16cid:durableId="1080638958">
    <w:abstractNumId w:val="39"/>
  </w:num>
  <w:num w:numId="7" w16cid:durableId="1785269144">
    <w:abstractNumId w:val="33"/>
  </w:num>
  <w:num w:numId="8" w16cid:durableId="1478716648">
    <w:abstractNumId w:val="43"/>
  </w:num>
  <w:num w:numId="9" w16cid:durableId="152644567">
    <w:abstractNumId w:val="18"/>
  </w:num>
  <w:num w:numId="10" w16cid:durableId="278070995">
    <w:abstractNumId w:val="14"/>
  </w:num>
  <w:num w:numId="11" w16cid:durableId="1869948528">
    <w:abstractNumId w:val="31"/>
  </w:num>
  <w:num w:numId="12" w16cid:durableId="1778988808">
    <w:abstractNumId w:val="25"/>
  </w:num>
  <w:num w:numId="13" w16cid:durableId="1194149701">
    <w:abstractNumId w:val="36"/>
  </w:num>
  <w:num w:numId="14" w16cid:durableId="2144691144">
    <w:abstractNumId w:val="7"/>
  </w:num>
  <w:num w:numId="15" w16cid:durableId="1749418586">
    <w:abstractNumId w:val="26"/>
  </w:num>
  <w:num w:numId="16" w16cid:durableId="121459499">
    <w:abstractNumId w:val="23"/>
  </w:num>
  <w:num w:numId="17" w16cid:durableId="1852447421">
    <w:abstractNumId w:val="40"/>
  </w:num>
  <w:num w:numId="18" w16cid:durableId="1735464567">
    <w:abstractNumId w:val="42"/>
  </w:num>
  <w:num w:numId="19" w16cid:durableId="649335393">
    <w:abstractNumId w:val="10"/>
  </w:num>
  <w:num w:numId="20" w16cid:durableId="396976821">
    <w:abstractNumId w:val="41"/>
  </w:num>
  <w:num w:numId="21" w16cid:durableId="1144739999">
    <w:abstractNumId w:val="28"/>
  </w:num>
  <w:num w:numId="22" w16cid:durableId="1038823955">
    <w:abstractNumId w:val="12"/>
  </w:num>
  <w:num w:numId="23" w16cid:durableId="1904369094">
    <w:abstractNumId w:val="20"/>
  </w:num>
  <w:num w:numId="24" w16cid:durableId="149904282">
    <w:abstractNumId w:val="4"/>
  </w:num>
  <w:num w:numId="25" w16cid:durableId="649481870">
    <w:abstractNumId w:val="0"/>
  </w:num>
  <w:num w:numId="26" w16cid:durableId="338964762">
    <w:abstractNumId w:val="21"/>
  </w:num>
  <w:num w:numId="27" w16cid:durableId="754546634">
    <w:abstractNumId w:val="9"/>
  </w:num>
  <w:num w:numId="28" w16cid:durableId="674646022">
    <w:abstractNumId w:val="22"/>
  </w:num>
  <w:num w:numId="29" w16cid:durableId="55252333">
    <w:abstractNumId w:val="29"/>
  </w:num>
  <w:num w:numId="30" w16cid:durableId="1552427129">
    <w:abstractNumId w:val="15"/>
  </w:num>
  <w:num w:numId="31" w16cid:durableId="801386961">
    <w:abstractNumId w:val="32"/>
  </w:num>
  <w:num w:numId="32" w16cid:durableId="854150495">
    <w:abstractNumId w:val="13"/>
  </w:num>
  <w:num w:numId="33" w16cid:durableId="1352537252">
    <w:abstractNumId w:val="8"/>
  </w:num>
  <w:num w:numId="34" w16cid:durableId="786044207">
    <w:abstractNumId w:val="1"/>
  </w:num>
  <w:num w:numId="35" w16cid:durableId="188764893">
    <w:abstractNumId w:val="5"/>
  </w:num>
  <w:num w:numId="36" w16cid:durableId="250551849">
    <w:abstractNumId w:val="24"/>
  </w:num>
  <w:num w:numId="37" w16cid:durableId="42995836">
    <w:abstractNumId w:val="16"/>
  </w:num>
  <w:num w:numId="38" w16cid:durableId="2002197388">
    <w:abstractNumId w:val="3"/>
  </w:num>
  <w:num w:numId="39" w16cid:durableId="1258977965">
    <w:abstractNumId w:val="19"/>
  </w:num>
  <w:num w:numId="40" w16cid:durableId="2123263784">
    <w:abstractNumId w:val="45"/>
  </w:num>
  <w:num w:numId="41" w16cid:durableId="1535117459">
    <w:abstractNumId w:val="30"/>
  </w:num>
  <w:num w:numId="42" w16cid:durableId="1132670902">
    <w:abstractNumId w:val="2"/>
  </w:num>
  <w:num w:numId="43" w16cid:durableId="631791603">
    <w:abstractNumId w:val="38"/>
  </w:num>
  <w:num w:numId="44" w16cid:durableId="171186833">
    <w:abstractNumId w:val="6"/>
  </w:num>
  <w:num w:numId="45" w16cid:durableId="509028472">
    <w:abstractNumId w:val="35"/>
  </w:num>
  <w:num w:numId="46" w16cid:durableId="110635339">
    <w:abstractNumId w:val="37"/>
  </w:num>
  <w:num w:numId="47" w16cid:durableId="1360668601">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Liz (MGSS)">
    <w15:presenceInfo w15:providerId="AD" w15:userId="S::mgeth625@coventry.gov.uk::2937e610-d20d-40d5-ac5b-261d5024f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CD"/>
    <w:rsid w:val="00000F77"/>
    <w:rsid w:val="00011323"/>
    <w:rsid w:val="00011469"/>
    <w:rsid w:val="0001224B"/>
    <w:rsid w:val="000236EE"/>
    <w:rsid w:val="000265E3"/>
    <w:rsid w:val="00032EA2"/>
    <w:rsid w:val="00033895"/>
    <w:rsid w:val="00037FD3"/>
    <w:rsid w:val="00040489"/>
    <w:rsid w:val="00040AD7"/>
    <w:rsid w:val="00044C1A"/>
    <w:rsid w:val="000452FC"/>
    <w:rsid w:val="00045588"/>
    <w:rsid w:val="00050051"/>
    <w:rsid w:val="00056E40"/>
    <w:rsid w:val="000643AD"/>
    <w:rsid w:val="0007365C"/>
    <w:rsid w:val="00074135"/>
    <w:rsid w:val="00074731"/>
    <w:rsid w:val="000747B8"/>
    <w:rsid w:val="0007508F"/>
    <w:rsid w:val="00077786"/>
    <w:rsid w:val="00077FAA"/>
    <w:rsid w:val="00081CE0"/>
    <w:rsid w:val="000849B3"/>
    <w:rsid w:val="000858D5"/>
    <w:rsid w:val="00096671"/>
    <w:rsid w:val="000A1105"/>
    <w:rsid w:val="000A1A0C"/>
    <w:rsid w:val="000A35F9"/>
    <w:rsid w:val="000A5267"/>
    <w:rsid w:val="000A5CE8"/>
    <w:rsid w:val="000A69AF"/>
    <w:rsid w:val="000A6ACF"/>
    <w:rsid w:val="000B0A97"/>
    <w:rsid w:val="000B3E32"/>
    <w:rsid w:val="000B43D6"/>
    <w:rsid w:val="000B545E"/>
    <w:rsid w:val="000B71BF"/>
    <w:rsid w:val="000C0686"/>
    <w:rsid w:val="000C0C74"/>
    <w:rsid w:val="000C3B97"/>
    <w:rsid w:val="000C6168"/>
    <w:rsid w:val="000C7D84"/>
    <w:rsid w:val="000D3CF7"/>
    <w:rsid w:val="000D4670"/>
    <w:rsid w:val="000D63E5"/>
    <w:rsid w:val="000E7118"/>
    <w:rsid w:val="000F5282"/>
    <w:rsid w:val="000F6306"/>
    <w:rsid w:val="0010046E"/>
    <w:rsid w:val="00100CC5"/>
    <w:rsid w:val="001022A0"/>
    <w:rsid w:val="0010356E"/>
    <w:rsid w:val="00103FF7"/>
    <w:rsid w:val="00113798"/>
    <w:rsid w:val="00117543"/>
    <w:rsid w:val="0012080E"/>
    <w:rsid w:val="00121048"/>
    <w:rsid w:val="00125A43"/>
    <w:rsid w:val="00131752"/>
    <w:rsid w:val="00133842"/>
    <w:rsid w:val="00137727"/>
    <w:rsid w:val="0013790B"/>
    <w:rsid w:val="0014163E"/>
    <w:rsid w:val="00143163"/>
    <w:rsid w:val="00144F85"/>
    <w:rsid w:val="001470DB"/>
    <w:rsid w:val="0015066E"/>
    <w:rsid w:val="00150EBA"/>
    <w:rsid w:val="00155D66"/>
    <w:rsid w:val="00155D73"/>
    <w:rsid w:val="001601EB"/>
    <w:rsid w:val="001619BD"/>
    <w:rsid w:val="001625DB"/>
    <w:rsid w:val="00165226"/>
    <w:rsid w:val="00166CC9"/>
    <w:rsid w:val="00172440"/>
    <w:rsid w:val="001727BD"/>
    <w:rsid w:val="00173057"/>
    <w:rsid w:val="001753A6"/>
    <w:rsid w:val="00181B89"/>
    <w:rsid w:val="00182055"/>
    <w:rsid w:val="001827DD"/>
    <w:rsid w:val="001840EE"/>
    <w:rsid w:val="0018691A"/>
    <w:rsid w:val="001938FB"/>
    <w:rsid w:val="0019467F"/>
    <w:rsid w:val="001950CB"/>
    <w:rsid w:val="001970BE"/>
    <w:rsid w:val="001A1515"/>
    <w:rsid w:val="001A1B81"/>
    <w:rsid w:val="001A37B4"/>
    <w:rsid w:val="001A382F"/>
    <w:rsid w:val="001A3BD5"/>
    <w:rsid w:val="001A7140"/>
    <w:rsid w:val="001C067C"/>
    <w:rsid w:val="001C0959"/>
    <w:rsid w:val="001C2F18"/>
    <w:rsid w:val="001C3FEB"/>
    <w:rsid w:val="001C4748"/>
    <w:rsid w:val="001C478F"/>
    <w:rsid w:val="001C4BFD"/>
    <w:rsid w:val="001C54DC"/>
    <w:rsid w:val="001C6F9D"/>
    <w:rsid w:val="001D012D"/>
    <w:rsid w:val="001D0544"/>
    <w:rsid w:val="001D3352"/>
    <w:rsid w:val="001D44BB"/>
    <w:rsid w:val="001D5173"/>
    <w:rsid w:val="001D651C"/>
    <w:rsid w:val="001E3C2C"/>
    <w:rsid w:val="001E50A8"/>
    <w:rsid w:val="001F065E"/>
    <w:rsid w:val="001F128C"/>
    <w:rsid w:val="001F2D41"/>
    <w:rsid w:val="001F3137"/>
    <w:rsid w:val="001F6674"/>
    <w:rsid w:val="0020184C"/>
    <w:rsid w:val="002055D2"/>
    <w:rsid w:val="00205738"/>
    <w:rsid w:val="00211D64"/>
    <w:rsid w:val="00213320"/>
    <w:rsid w:val="00215607"/>
    <w:rsid w:val="002157AE"/>
    <w:rsid w:val="0022341A"/>
    <w:rsid w:val="002265DE"/>
    <w:rsid w:val="00227ED8"/>
    <w:rsid w:val="0023142B"/>
    <w:rsid w:val="002321E9"/>
    <w:rsid w:val="002330E3"/>
    <w:rsid w:val="00241CFF"/>
    <w:rsid w:val="00253F46"/>
    <w:rsid w:val="002560B7"/>
    <w:rsid w:val="00260589"/>
    <w:rsid w:val="00262FEB"/>
    <w:rsid w:val="0027609B"/>
    <w:rsid w:val="00282FBF"/>
    <w:rsid w:val="002831F5"/>
    <w:rsid w:val="00284016"/>
    <w:rsid w:val="00284C4F"/>
    <w:rsid w:val="00285445"/>
    <w:rsid w:val="00285AAC"/>
    <w:rsid w:val="002878FF"/>
    <w:rsid w:val="0028792E"/>
    <w:rsid w:val="00291439"/>
    <w:rsid w:val="002927DB"/>
    <w:rsid w:val="002930CE"/>
    <w:rsid w:val="0029779A"/>
    <w:rsid w:val="002A4568"/>
    <w:rsid w:val="002B0D52"/>
    <w:rsid w:val="002B3096"/>
    <w:rsid w:val="002B4290"/>
    <w:rsid w:val="002B4B0D"/>
    <w:rsid w:val="002B5AAB"/>
    <w:rsid w:val="002B5C5F"/>
    <w:rsid w:val="002B65F4"/>
    <w:rsid w:val="002B6D2C"/>
    <w:rsid w:val="002C6A52"/>
    <w:rsid w:val="002D1B28"/>
    <w:rsid w:val="002D3EE8"/>
    <w:rsid w:val="002D5A93"/>
    <w:rsid w:val="002E03B6"/>
    <w:rsid w:val="002E40FA"/>
    <w:rsid w:val="002E6240"/>
    <w:rsid w:val="002F2FBD"/>
    <w:rsid w:val="002F6909"/>
    <w:rsid w:val="00300EB9"/>
    <w:rsid w:val="00305C1E"/>
    <w:rsid w:val="00306825"/>
    <w:rsid w:val="003112CB"/>
    <w:rsid w:val="00312589"/>
    <w:rsid w:val="00314B33"/>
    <w:rsid w:val="0031727B"/>
    <w:rsid w:val="003201F5"/>
    <w:rsid w:val="00320E64"/>
    <w:rsid w:val="00322248"/>
    <w:rsid w:val="003237C1"/>
    <w:rsid w:val="00325702"/>
    <w:rsid w:val="0032698A"/>
    <w:rsid w:val="0032706A"/>
    <w:rsid w:val="003276A9"/>
    <w:rsid w:val="00330FD7"/>
    <w:rsid w:val="00341E90"/>
    <w:rsid w:val="00346327"/>
    <w:rsid w:val="0035180E"/>
    <w:rsid w:val="00351DB6"/>
    <w:rsid w:val="003563CF"/>
    <w:rsid w:val="00372ACE"/>
    <w:rsid w:val="00376219"/>
    <w:rsid w:val="00391F03"/>
    <w:rsid w:val="00393143"/>
    <w:rsid w:val="003941A4"/>
    <w:rsid w:val="003945B6"/>
    <w:rsid w:val="00394860"/>
    <w:rsid w:val="003969CA"/>
    <w:rsid w:val="00397294"/>
    <w:rsid w:val="00397BBA"/>
    <w:rsid w:val="003A11FC"/>
    <w:rsid w:val="003A3252"/>
    <w:rsid w:val="003A335F"/>
    <w:rsid w:val="003A5679"/>
    <w:rsid w:val="003A5B74"/>
    <w:rsid w:val="003B0B13"/>
    <w:rsid w:val="003B23F8"/>
    <w:rsid w:val="003B23FF"/>
    <w:rsid w:val="003B319E"/>
    <w:rsid w:val="003C2C59"/>
    <w:rsid w:val="003C2F19"/>
    <w:rsid w:val="003C4F37"/>
    <w:rsid w:val="003C78AE"/>
    <w:rsid w:val="003C7ACF"/>
    <w:rsid w:val="003D015B"/>
    <w:rsid w:val="003D1D4F"/>
    <w:rsid w:val="003D2C1F"/>
    <w:rsid w:val="003D7032"/>
    <w:rsid w:val="003E06D8"/>
    <w:rsid w:val="003E39BC"/>
    <w:rsid w:val="003E6884"/>
    <w:rsid w:val="003E760B"/>
    <w:rsid w:val="003F1987"/>
    <w:rsid w:val="003F5B90"/>
    <w:rsid w:val="00405C77"/>
    <w:rsid w:val="004063AF"/>
    <w:rsid w:val="004105F8"/>
    <w:rsid w:val="0042126B"/>
    <w:rsid w:val="004229C5"/>
    <w:rsid w:val="004232C6"/>
    <w:rsid w:val="00423482"/>
    <w:rsid w:val="004238C0"/>
    <w:rsid w:val="00424132"/>
    <w:rsid w:val="004257AE"/>
    <w:rsid w:val="0043137D"/>
    <w:rsid w:val="00432491"/>
    <w:rsid w:val="004355E1"/>
    <w:rsid w:val="00435C91"/>
    <w:rsid w:val="00436055"/>
    <w:rsid w:val="004362C8"/>
    <w:rsid w:val="00436DAC"/>
    <w:rsid w:val="004375A0"/>
    <w:rsid w:val="00440150"/>
    <w:rsid w:val="00442FF4"/>
    <w:rsid w:val="0044360D"/>
    <w:rsid w:val="00445572"/>
    <w:rsid w:val="004475A4"/>
    <w:rsid w:val="00452B21"/>
    <w:rsid w:val="00453014"/>
    <w:rsid w:val="0045410B"/>
    <w:rsid w:val="00462068"/>
    <w:rsid w:val="00464D3A"/>
    <w:rsid w:val="00474BA7"/>
    <w:rsid w:val="00475BD2"/>
    <w:rsid w:val="004832C2"/>
    <w:rsid w:val="00484FD6"/>
    <w:rsid w:val="004918E5"/>
    <w:rsid w:val="00494A32"/>
    <w:rsid w:val="004950AA"/>
    <w:rsid w:val="00497B49"/>
    <w:rsid w:val="00497DB5"/>
    <w:rsid w:val="004A0AA4"/>
    <w:rsid w:val="004A2579"/>
    <w:rsid w:val="004A2BA9"/>
    <w:rsid w:val="004B1363"/>
    <w:rsid w:val="004B4640"/>
    <w:rsid w:val="004B5327"/>
    <w:rsid w:val="004B597B"/>
    <w:rsid w:val="004B613B"/>
    <w:rsid w:val="004C57FE"/>
    <w:rsid w:val="004C5811"/>
    <w:rsid w:val="004C7711"/>
    <w:rsid w:val="004C7C3E"/>
    <w:rsid w:val="004D0D46"/>
    <w:rsid w:val="004D4F2E"/>
    <w:rsid w:val="004E47F4"/>
    <w:rsid w:val="004E6678"/>
    <w:rsid w:val="004E6F99"/>
    <w:rsid w:val="004F0E36"/>
    <w:rsid w:val="005004F8"/>
    <w:rsid w:val="00500749"/>
    <w:rsid w:val="00506FEE"/>
    <w:rsid w:val="005134FB"/>
    <w:rsid w:val="00513796"/>
    <w:rsid w:val="00514C7B"/>
    <w:rsid w:val="00514F9C"/>
    <w:rsid w:val="005166C8"/>
    <w:rsid w:val="00516ECB"/>
    <w:rsid w:val="00520BAF"/>
    <w:rsid w:val="00520E49"/>
    <w:rsid w:val="005221B3"/>
    <w:rsid w:val="00523E67"/>
    <w:rsid w:val="005266D5"/>
    <w:rsid w:val="00526B44"/>
    <w:rsid w:val="00530591"/>
    <w:rsid w:val="0053109C"/>
    <w:rsid w:val="00533E98"/>
    <w:rsid w:val="00534A8B"/>
    <w:rsid w:val="005351C8"/>
    <w:rsid w:val="00536F95"/>
    <w:rsid w:val="00537957"/>
    <w:rsid w:val="00541A3A"/>
    <w:rsid w:val="00543662"/>
    <w:rsid w:val="0054475F"/>
    <w:rsid w:val="00545CB8"/>
    <w:rsid w:val="005479D7"/>
    <w:rsid w:val="00550030"/>
    <w:rsid w:val="00551701"/>
    <w:rsid w:val="005546E3"/>
    <w:rsid w:val="00555149"/>
    <w:rsid w:val="00555EA9"/>
    <w:rsid w:val="00556F4D"/>
    <w:rsid w:val="0056293A"/>
    <w:rsid w:val="00565337"/>
    <w:rsid w:val="00566D6C"/>
    <w:rsid w:val="005722A9"/>
    <w:rsid w:val="00572E82"/>
    <w:rsid w:val="005754C7"/>
    <w:rsid w:val="005770E7"/>
    <w:rsid w:val="0058347A"/>
    <w:rsid w:val="00583CAC"/>
    <w:rsid w:val="00585834"/>
    <w:rsid w:val="00585BDA"/>
    <w:rsid w:val="00586E3F"/>
    <w:rsid w:val="00587A63"/>
    <w:rsid w:val="00591942"/>
    <w:rsid w:val="0059355F"/>
    <w:rsid w:val="00597E33"/>
    <w:rsid w:val="005A496C"/>
    <w:rsid w:val="005A56B2"/>
    <w:rsid w:val="005A6546"/>
    <w:rsid w:val="005A706D"/>
    <w:rsid w:val="005B509D"/>
    <w:rsid w:val="005B6383"/>
    <w:rsid w:val="005B642A"/>
    <w:rsid w:val="005C0578"/>
    <w:rsid w:val="005C4F3D"/>
    <w:rsid w:val="005C65F2"/>
    <w:rsid w:val="005C7F50"/>
    <w:rsid w:val="005D3B0B"/>
    <w:rsid w:val="005D3B77"/>
    <w:rsid w:val="005D5A6C"/>
    <w:rsid w:val="005D67C7"/>
    <w:rsid w:val="005E276E"/>
    <w:rsid w:val="005E6A44"/>
    <w:rsid w:val="005E6CDF"/>
    <w:rsid w:val="005F0AE3"/>
    <w:rsid w:val="005F0E7C"/>
    <w:rsid w:val="005F2DB1"/>
    <w:rsid w:val="00605F1B"/>
    <w:rsid w:val="0060699F"/>
    <w:rsid w:val="00612C37"/>
    <w:rsid w:val="00622013"/>
    <w:rsid w:val="00631219"/>
    <w:rsid w:val="0063475E"/>
    <w:rsid w:val="006348EB"/>
    <w:rsid w:val="00637066"/>
    <w:rsid w:val="006409F1"/>
    <w:rsid w:val="006453F2"/>
    <w:rsid w:val="00652A5D"/>
    <w:rsid w:val="006579CA"/>
    <w:rsid w:val="006606ED"/>
    <w:rsid w:val="00661D8E"/>
    <w:rsid w:val="00663F96"/>
    <w:rsid w:val="00665A7F"/>
    <w:rsid w:val="00665C74"/>
    <w:rsid w:val="0066798C"/>
    <w:rsid w:val="00670DBC"/>
    <w:rsid w:val="006723AE"/>
    <w:rsid w:val="00677610"/>
    <w:rsid w:val="00681FBF"/>
    <w:rsid w:val="00684C9D"/>
    <w:rsid w:val="00684DD3"/>
    <w:rsid w:val="006948B9"/>
    <w:rsid w:val="00697338"/>
    <w:rsid w:val="006A64DD"/>
    <w:rsid w:val="006A6879"/>
    <w:rsid w:val="006A756E"/>
    <w:rsid w:val="006B0341"/>
    <w:rsid w:val="006B2347"/>
    <w:rsid w:val="006B40AB"/>
    <w:rsid w:val="006D39A6"/>
    <w:rsid w:val="006D6B79"/>
    <w:rsid w:val="006E1F94"/>
    <w:rsid w:val="006E3EF2"/>
    <w:rsid w:val="006E7DB1"/>
    <w:rsid w:val="006F0409"/>
    <w:rsid w:val="006F50CA"/>
    <w:rsid w:val="006F66A5"/>
    <w:rsid w:val="006F697D"/>
    <w:rsid w:val="00712BAF"/>
    <w:rsid w:val="00714A6D"/>
    <w:rsid w:val="00714D41"/>
    <w:rsid w:val="00716ACB"/>
    <w:rsid w:val="00717338"/>
    <w:rsid w:val="00721AF0"/>
    <w:rsid w:val="007226D6"/>
    <w:rsid w:val="00723456"/>
    <w:rsid w:val="0072443D"/>
    <w:rsid w:val="0072489E"/>
    <w:rsid w:val="00725092"/>
    <w:rsid w:val="00725A06"/>
    <w:rsid w:val="00726A55"/>
    <w:rsid w:val="00726FFA"/>
    <w:rsid w:val="00727287"/>
    <w:rsid w:val="00727E51"/>
    <w:rsid w:val="00750F66"/>
    <w:rsid w:val="0075250C"/>
    <w:rsid w:val="00752825"/>
    <w:rsid w:val="0075362E"/>
    <w:rsid w:val="00755DD3"/>
    <w:rsid w:val="00757441"/>
    <w:rsid w:val="00762AF3"/>
    <w:rsid w:val="0076698D"/>
    <w:rsid w:val="00772EE9"/>
    <w:rsid w:val="0077490D"/>
    <w:rsid w:val="0077791E"/>
    <w:rsid w:val="00781307"/>
    <w:rsid w:val="0078195B"/>
    <w:rsid w:val="00783516"/>
    <w:rsid w:val="007874CB"/>
    <w:rsid w:val="007908CC"/>
    <w:rsid w:val="00791562"/>
    <w:rsid w:val="00792BB3"/>
    <w:rsid w:val="007A705C"/>
    <w:rsid w:val="007A7B4D"/>
    <w:rsid w:val="007B35C3"/>
    <w:rsid w:val="007B44C6"/>
    <w:rsid w:val="007B6B76"/>
    <w:rsid w:val="007C1786"/>
    <w:rsid w:val="007C77CD"/>
    <w:rsid w:val="007D2B0F"/>
    <w:rsid w:val="007D2DEC"/>
    <w:rsid w:val="007E0528"/>
    <w:rsid w:val="007E27CD"/>
    <w:rsid w:val="007E2887"/>
    <w:rsid w:val="007E3122"/>
    <w:rsid w:val="007E3988"/>
    <w:rsid w:val="007E3F0C"/>
    <w:rsid w:val="007E414E"/>
    <w:rsid w:val="007E630B"/>
    <w:rsid w:val="007F31C7"/>
    <w:rsid w:val="007F56B3"/>
    <w:rsid w:val="00802643"/>
    <w:rsid w:val="00810842"/>
    <w:rsid w:val="00814506"/>
    <w:rsid w:val="00816785"/>
    <w:rsid w:val="00821E47"/>
    <w:rsid w:val="00822CCC"/>
    <w:rsid w:val="008259CC"/>
    <w:rsid w:val="00826B25"/>
    <w:rsid w:val="0083070F"/>
    <w:rsid w:val="008317A7"/>
    <w:rsid w:val="00833C03"/>
    <w:rsid w:val="00834AEA"/>
    <w:rsid w:val="00835E98"/>
    <w:rsid w:val="00840E30"/>
    <w:rsid w:val="00844021"/>
    <w:rsid w:val="0084598F"/>
    <w:rsid w:val="0084701C"/>
    <w:rsid w:val="0084766D"/>
    <w:rsid w:val="00853314"/>
    <w:rsid w:val="00856001"/>
    <w:rsid w:val="00861498"/>
    <w:rsid w:val="00862BEB"/>
    <w:rsid w:val="00866C5B"/>
    <w:rsid w:val="008722DB"/>
    <w:rsid w:val="00872A74"/>
    <w:rsid w:val="00872D5A"/>
    <w:rsid w:val="00873785"/>
    <w:rsid w:val="008737C2"/>
    <w:rsid w:val="00874F8E"/>
    <w:rsid w:val="008751DC"/>
    <w:rsid w:val="00875CE3"/>
    <w:rsid w:val="00876DC9"/>
    <w:rsid w:val="0087760D"/>
    <w:rsid w:val="00883855"/>
    <w:rsid w:val="00894152"/>
    <w:rsid w:val="00894A06"/>
    <w:rsid w:val="008A2356"/>
    <w:rsid w:val="008A585C"/>
    <w:rsid w:val="008B0F52"/>
    <w:rsid w:val="008B3B54"/>
    <w:rsid w:val="008B59B5"/>
    <w:rsid w:val="008B638C"/>
    <w:rsid w:val="008C2AF8"/>
    <w:rsid w:val="008C67AC"/>
    <w:rsid w:val="008D737F"/>
    <w:rsid w:val="008D79C8"/>
    <w:rsid w:val="008F4C37"/>
    <w:rsid w:val="00902945"/>
    <w:rsid w:val="00913055"/>
    <w:rsid w:val="009131A7"/>
    <w:rsid w:val="009146A1"/>
    <w:rsid w:val="00917A5F"/>
    <w:rsid w:val="00917C48"/>
    <w:rsid w:val="009216EC"/>
    <w:rsid w:val="009216F7"/>
    <w:rsid w:val="00923723"/>
    <w:rsid w:val="00932080"/>
    <w:rsid w:val="009338DB"/>
    <w:rsid w:val="009360BE"/>
    <w:rsid w:val="009408B2"/>
    <w:rsid w:val="00941A5B"/>
    <w:rsid w:val="009452F9"/>
    <w:rsid w:val="0094720F"/>
    <w:rsid w:val="00963161"/>
    <w:rsid w:val="009631D2"/>
    <w:rsid w:val="00966C80"/>
    <w:rsid w:val="00970207"/>
    <w:rsid w:val="009713DC"/>
    <w:rsid w:val="009729F1"/>
    <w:rsid w:val="00973ECE"/>
    <w:rsid w:val="00976F68"/>
    <w:rsid w:val="009773C8"/>
    <w:rsid w:val="00980FFC"/>
    <w:rsid w:val="00985387"/>
    <w:rsid w:val="00987CF8"/>
    <w:rsid w:val="00993EB5"/>
    <w:rsid w:val="00994F5D"/>
    <w:rsid w:val="00996760"/>
    <w:rsid w:val="009A3346"/>
    <w:rsid w:val="009A6496"/>
    <w:rsid w:val="009B0BB8"/>
    <w:rsid w:val="009B1652"/>
    <w:rsid w:val="009B22B2"/>
    <w:rsid w:val="009B6318"/>
    <w:rsid w:val="009B78AF"/>
    <w:rsid w:val="009B7BA7"/>
    <w:rsid w:val="009C1288"/>
    <w:rsid w:val="009C28BC"/>
    <w:rsid w:val="009C3A26"/>
    <w:rsid w:val="009D0C80"/>
    <w:rsid w:val="009D341A"/>
    <w:rsid w:val="009D4937"/>
    <w:rsid w:val="009D4E6D"/>
    <w:rsid w:val="009D7B05"/>
    <w:rsid w:val="009E245A"/>
    <w:rsid w:val="009E34F0"/>
    <w:rsid w:val="009E6A30"/>
    <w:rsid w:val="009F4A01"/>
    <w:rsid w:val="009F4BA6"/>
    <w:rsid w:val="009F6F8E"/>
    <w:rsid w:val="00A139A1"/>
    <w:rsid w:val="00A17F66"/>
    <w:rsid w:val="00A212F6"/>
    <w:rsid w:val="00A23823"/>
    <w:rsid w:val="00A27A6D"/>
    <w:rsid w:val="00A3102E"/>
    <w:rsid w:val="00A311A6"/>
    <w:rsid w:val="00A35D9D"/>
    <w:rsid w:val="00A36EB6"/>
    <w:rsid w:val="00A37887"/>
    <w:rsid w:val="00A37B69"/>
    <w:rsid w:val="00A44241"/>
    <w:rsid w:val="00A44D53"/>
    <w:rsid w:val="00A51899"/>
    <w:rsid w:val="00A558B6"/>
    <w:rsid w:val="00A55BC0"/>
    <w:rsid w:val="00A57134"/>
    <w:rsid w:val="00A656D5"/>
    <w:rsid w:val="00A67016"/>
    <w:rsid w:val="00A72AE1"/>
    <w:rsid w:val="00A7398B"/>
    <w:rsid w:val="00A73B39"/>
    <w:rsid w:val="00A75EED"/>
    <w:rsid w:val="00A834FA"/>
    <w:rsid w:val="00A837A6"/>
    <w:rsid w:val="00A83E5F"/>
    <w:rsid w:val="00A84930"/>
    <w:rsid w:val="00A8577E"/>
    <w:rsid w:val="00A86FDE"/>
    <w:rsid w:val="00A91296"/>
    <w:rsid w:val="00A932D6"/>
    <w:rsid w:val="00A979B0"/>
    <w:rsid w:val="00AA4B81"/>
    <w:rsid w:val="00AA6EA1"/>
    <w:rsid w:val="00AA73E9"/>
    <w:rsid w:val="00AB760F"/>
    <w:rsid w:val="00AB7E92"/>
    <w:rsid w:val="00AC0D58"/>
    <w:rsid w:val="00AC5731"/>
    <w:rsid w:val="00AC6D29"/>
    <w:rsid w:val="00AD0D09"/>
    <w:rsid w:val="00AD1560"/>
    <w:rsid w:val="00AD38C8"/>
    <w:rsid w:val="00AD3E01"/>
    <w:rsid w:val="00AD45EB"/>
    <w:rsid w:val="00AE35DA"/>
    <w:rsid w:val="00AE760E"/>
    <w:rsid w:val="00AF01BA"/>
    <w:rsid w:val="00AF0991"/>
    <w:rsid w:val="00AF3670"/>
    <w:rsid w:val="00AF7F7C"/>
    <w:rsid w:val="00B05963"/>
    <w:rsid w:val="00B05ACD"/>
    <w:rsid w:val="00B05C0C"/>
    <w:rsid w:val="00B076D3"/>
    <w:rsid w:val="00B1435B"/>
    <w:rsid w:val="00B14EBD"/>
    <w:rsid w:val="00B14F6A"/>
    <w:rsid w:val="00B14F70"/>
    <w:rsid w:val="00B1645C"/>
    <w:rsid w:val="00B1798D"/>
    <w:rsid w:val="00B230D2"/>
    <w:rsid w:val="00B276C5"/>
    <w:rsid w:val="00B33C9C"/>
    <w:rsid w:val="00B35E2E"/>
    <w:rsid w:val="00B45FAD"/>
    <w:rsid w:val="00B4702F"/>
    <w:rsid w:val="00B47935"/>
    <w:rsid w:val="00B50480"/>
    <w:rsid w:val="00B54257"/>
    <w:rsid w:val="00B553A2"/>
    <w:rsid w:val="00B56644"/>
    <w:rsid w:val="00B60350"/>
    <w:rsid w:val="00B61E72"/>
    <w:rsid w:val="00B61EE3"/>
    <w:rsid w:val="00B6279F"/>
    <w:rsid w:val="00B64366"/>
    <w:rsid w:val="00B64717"/>
    <w:rsid w:val="00B658D2"/>
    <w:rsid w:val="00B67793"/>
    <w:rsid w:val="00B706B8"/>
    <w:rsid w:val="00B747C1"/>
    <w:rsid w:val="00B8233E"/>
    <w:rsid w:val="00B867DA"/>
    <w:rsid w:val="00B87E11"/>
    <w:rsid w:val="00B90E53"/>
    <w:rsid w:val="00B9735E"/>
    <w:rsid w:val="00B975E8"/>
    <w:rsid w:val="00B97E4F"/>
    <w:rsid w:val="00BA002D"/>
    <w:rsid w:val="00BA5A73"/>
    <w:rsid w:val="00BB2B6A"/>
    <w:rsid w:val="00BB5DAB"/>
    <w:rsid w:val="00BC0E1B"/>
    <w:rsid w:val="00BC0F31"/>
    <w:rsid w:val="00BC4345"/>
    <w:rsid w:val="00BC4684"/>
    <w:rsid w:val="00BC578D"/>
    <w:rsid w:val="00BC6DA7"/>
    <w:rsid w:val="00BD1E7E"/>
    <w:rsid w:val="00BD5556"/>
    <w:rsid w:val="00BD5E6C"/>
    <w:rsid w:val="00BD604F"/>
    <w:rsid w:val="00BD72BA"/>
    <w:rsid w:val="00BE0DE4"/>
    <w:rsid w:val="00BE13F7"/>
    <w:rsid w:val="00BE37CF"/>
    <w:rsid w:val="00BE5B36"/>
    <w:rsid w:val="00BF3494"/>
    <w:rsid w:val="00BF3C5A"/>
    <w:rsid w:val="00BF69E8"/>
    <w:rsid w:val="00C021FF"/>
    <w:rsid w:val="00C0235B"/>
    <w:rsid w:val="00C026A3"/>
    <w:rsid w:val="00C02D0F"/>
    <w:rsid w:val="00C06BBD"/>
    <w:rsid w:val="00C120AB"/>
    <w:rsid w:val="00C12A6C"/>
    <w:rsid w:val="00C16824"/>
    <w:rsid w:val="00C16BB9"/>
    <w:rsid w:val="00C206CE"/>
    <w:rsid w:val="00C20DD6"/>
    <w:rsid w:val="00C23E72"/>
    <w:rsid w:val="00C240CC"/>
    <w:rsid w:val="00C248CE"/>
    <w:rsid w:val="00C26A2F"/>
    <w:rsid w:val="00C26FAE"/>
    <w:rsid w:val="00C32724"/>
    <w:rsid w:val="00C40A15"/>
    <w:rsid w:val="00C42B04"/>
    <w:rsid w:val="00C4740D"/>
    <w:rsid w:val="00C5309E"/>
    <w:rsid w:val="00C53D7A"/>
    <w:rsid w:val="00C5405C"/>
    <w:rsid w:val="00C57CB3"/>
    <w:rsid w:val="00C64D08"/>
    <w:rsid w:val="00C67AF3"/>
    <w:rsid w:val="00C70EB9"/>
    <w:rsid w:val="00C7382B"/>
    <w:rsid w:val="00C7438A"/>
    <w:rsid w:val="00C763CF"/>
    <w:rsid w:val="00C807A4"/>
    <w:rsid w:val="00C8172A"/>
    <w:rsid w:val="00C83970"/>
    <w:rsid w:val="00C83E35"/>
    <w:rsid w:val="00C86DF1"/>
    <w:rsid w:val="00C900EE"/>
    <w:rsid w:val="00C90892"/>
    <w:rsid w:val="00C90E68"/>
    <w:rsid w:val="00C95392"/>
    <w:rsid w:val="00C97451"/>
    <w:rsid w:val="00CA0469"/>
    <w:rsid w:val="00CB4640"/>
    <w:rsid w:val="00CC2393"/>
    <w:rsid w:val="00CC24C2"/>
    <w:rsid w:val="00CC7C1B"/>
    <w:rsid w:val="00CD07B3"/>
    <w:rsid w:val="00CD2F55"/>
    <w:rsid w:val="00CE024A"/>
    <w:rsid w:val="00CE3254"/>
    <w:rsid w:val="00CE328F"/>
    <w:rsid w:val="00CE457A"/>
    <w:rsid w:val="00CE5C5F"/>
    <w:rsid w:val="00CF1305"/>
    <w:rsid w:val="00CF30CD"/>
    <w:rsid w:val="00CF4D7F"/>
    <w:rsid w:val="00CF4ED8"/>
    <w:rsid w:val="00CF5480"/>
    <w:rsid w:val="00CF6CA2"/>
    <w:rsid w:val="00D00408"/>
    <w:rsid w:val="00D017C3"/>
    <w:rsid w:val="00D030E7"/>
    <w:rsid w:val="00D0524B"/>
    <w:rsid w:val="00D166E2"/>
    <w:rsid w:val="00D168CE"/>
    <w:rsid w:val="00D16C9A"/>
    <w:rsid w:val="00D175AD"/>
    <w:rsid w:val="00D21AA6"/>
    <w:rsid w:val="00D31B80"/>
    <w:rsid w:val="00D32F20"/>
    <w:rsid w:val="00D3410E"/>
    <w:rsid w:val="00D3578A"/>
    <w:rsid w:val="00D35A4A"/>
    <w:rsid w:val="00D371DF"/>
    <w:rsid w:val="00D378CC"/>
    <w:rsid w:val="00D41F44"/>
    <w:rsid w:val="00D42F90"/>
    <w:rsid w:val="00D4598E"/>
    <w:rsid w:val="00D45F9B"/>
    <w:rsid w:val="00D56726"/>
    <w:rsid w:val="00D625A4"/>
    <w:rsid w:val="00D64486"/>
    <w:rsid w:val="00D64AA7"/>
    <w:rsid w:val="00D73F8E"/>
    <w:rsid w:val="00D82B04"/>
    <w:rsid w:val="00D839C4"/>
    <w:rsid w:val="00D83A93"/>
    <w:rsid w:val="00D841F2"/>
    <w:rsid w:val="00D862DB"/>
    <w:rsid w:val="00D8708F"/>
    <w:rsid w:val="00D872C6"/>
    <w:rsid w:val="00D91EA3"/>
    <w:rsid w:val="00D92B11"/>
    <w:rsid w:val="00D95478"/>
    <w:rsid w:val="00D95954"/>
    <w:rsid w:val="00D95D54"/>
    <w:rsid w:val="00D97F8C"/>
    <w:rsid w:val="00DA191A"/>
    <w:rsid w:val="00DB2AA6"/>
    <w:rsid w:val="00DB6B33"/>
    <w:rsid w:val="00DB78D5"/>
    <w:rsid w:val="00DC10B3"/>
    <w:rsid w:val="00DC2BB6"/>
    <w:rsid w:val="00DC3B39"/>
    <w:rsid w:val="00DC4C24"/>
    <w:rsid w:val="00DC7764"/>
    <w:rsid w:val="00DD557B"/>
    <w:rsid w:val="00DD5952"/>
    <w:rsid w:val="00DD6C00"/>
    <w:rsid w:val="00DE0788"/>
    <w:rsid w:val="00DE1FD1"/>
    <w:rsid w:val="00DE377D"/>
    <w:rsid w:val="00DE5FAE"/>
    <w:rsid w:val="00DE6893"/>
    <w:rsid w:val="00DE7B32"/>
    <w:rsid w:val="00DF0446"/>
    <w:rsid w:val="00DF3008"/>
    <w:rsid w:val="00DF48C8"/>
    <w:rsid w:val="00DF60E0"/>
    <w:rsid w:val="00DF6C50"/>
    <w:rsid w:val="00DF74A7"/>
    <w:rsid w:val="00E01B60"/>
    <w:rsid w:val="00E01BF4"/>
    <w:rsid w:val="00E02702"/>
    <w:rsid w:val="00E038C7"/>
    <w:rsid w:val="00E14AEC"/>
    <w:rsid w:val="00E155AC"/>
    <w:rsid w:val="00E20136"/>
    <w:rsid w:val="00E2318F"/>
    <w:rsid w:val="00E31908"/>
    <w:rsid w:val="00E33905"/>
    <w:rsid w:val="00E3446C"/>
    <w:rsid w:val="00E346F3"/>
    <w:rsid w:val="00E348D2"/>
    <w:rsid w:val="00E359AA"/>
    <w:rsid w:val="00E37C18"/>
    <w:rsid w:val="00E401C1"/>
    <w:rsid w:val="00E40B6F"/>
    <w:rsid w:val="00E4354F"/>
    <w:rsid w:val="00E46919"/>
    <w:rsid w:val="00E51561"/>
    <w:rsid w:val="00E52A94"/>
    <w:rsid w:val="00E57E77"/>
    <w:rsid w:val="00E66794"/>
    <w:rsid w:val="00E74DEB"/>
    <w:rsid w:val="00E74F2F"/>
    <w:rsid w:val="00E771A6"/>
    <w:rsid w:val="00E77D8C"/>
    <w:rsid w:val="00E8740A"/>
    <w:rsid w:val="00E87743"/>
    <w:rsid w:val="00E94684"/>
    <w:rsid w:val="00E96B79"/>
    <w:rsid w:val="00E974E0"/>
    <w:rsid w:val="00EA0EF2"/>
    <w:rsid w:val="00EA1CA0"/>
    <w:rsid w:val="00EA2513"/>
    <w:rsid w:val="00EA674D"/>
    <w:rsid w:val="00EA6BE4"/>
    <w:rsid w:val="00EB46F3"/>
    <w:rsid w:val="00EB48E2"/>
    <w:rsid w:val="00EB4AEA"/>
    <w:rsid w:val="00EB7613"/>
    <w:rsid w:val="00EC1F23"/>
    <w:rsid w:val="00EC4946"/>
    <w:rsid w:val="00ED43ED"/>
    <w:rsid w:val="00ED61D8"/>
    <w:rsid w:val="00ED764D"/>
    <w:rsid w:val="00EE08DD"/>
    <w:rsid w:val="00EE0F09"/>
    <w:rsid w:val="00EE3093"/>
    <w:rsid w:val="00EE651E"/>
    <w:rsid w:val="00EE7901"/>
    <w:rsid w:val="00EE7E59"/>
    <w:rsid w:val="00EF0AE0"/>
    <w:rsid w:val="00EF1CFD"/>
    <w:rsid w:val="00EF3188"/>
    <w:rsid w:val="00EF4E7E"/>
    <w:rsid w:val="00EF7C3F"/>
    <w:rsid w:val="00F01CD9"/>
    <w:rsid w:val="00F0350C"/>
    <w:rsid w:val="00F057CC"/>
    <w:rsid w:val="00F14AA7"/>
    <w:rsid w:val="00F22624"/>
    <w:rsid w:val="00F25DA0"/>
    <w:rsid w:val="00F25F35"/>
    <w:rsid w:val="00F31810"/>
    <w:rsid w:val="00F4138C"/>
    <w:rsid w:val="00F42A2F"/>
    <w:rsid w:val="00F43AE0"/>
    <w:rsid w:val="00F50442"/>
    <w:rsid w:val="00F562B6"/>
    <w:rsid w:val="00F57A8A"/>
    <w:rsid w:val="00F64050"/>
    <w:rsid w:val="00F64926"/>
    <w:rsid w:val="00F64E00"/>
    <w:rsid w:val="00F661D6"/>
    <w:rsid w:val="00F71303"/>
    <w:rsid w:val="00F72190"/>
    <w:rsid w:val="00F72AE4"/>
    <w:rsid w:val="00F737BA"/>
    <w:rsid w:val="00F7482D"/>
    <w:rsid w:val="00F7533E"/>
    <w:rsid w:val="00F76E85"/>
    <w:rsid w:val="00F83071"/>
    <w:rsid w:val="00F8651F"/>
    <w:rsid w:val="00F91FD8"/>
    <w:rsid w:val="00F96C1E"/>
    <w:rsid w:val="00FA436C"/>
    <w:rsid w:val="00FA4D96"/>
    <w:rsid w:val="00FA7F49"/>
    <w:rsid w:val="00FB280A"/>
    <w:rsid w:val="00FB2AB3"/>
    <w:rsid w:val="00FB4E72"/>
    <w:rsid w:val="00FC0B0A"/>
    <w:rsid w:val="00FC28F6"/>
    <w:rsid w:val="00FC79CC"/>
    <w:rsid w:val="00FD263B"/>
    <w:rsid w:val="00FD2C7C"/>
    <w:rsid w:val="00FE3F40"/>
    <w:rsid w:val="00FF047B"/>
    <w:rsid w:val="00FF0EF2"/>
    <w:rsid w:val="00FF675D"/>
    <w:rsid w:val="018027E0"/>
    <w:rsid w:val="04365FC2"/>
    <w:rsid w:val="0509A44A"/>
    <w:rsid w:val="0560D32A"/>
    <w:rsid w:val="072FFA01"/>
    <w:rsid w:val="07DC118E"/>
    <w:rsid w:val="093CC2B4"/>
    <w:rsid w:val="0990969A"/>
    <w:rsid w:val="0A582654"/>
    <w:rsid w:val="0B6A6D7E"/>
    <w:rsid w:val="0CDFCC22"/>
    <w:rsid w:val="0E08ABF3"/>
    <w:rsid w:val="1139C0F0"/>
    <w:rsid w:val="11BA9258"/>
    <w:rsid w:val="12BDFC8B"/>
    <w:rsid w:val="12D49532"/>
    <w:rsid w:val="12E37229"/>
    <w:rsid w:val="1302F37A"/>
    <w:rsid w:val="1339208C"/>
    <w:rsid w:val="147E466B"/>
    <w:rsid w:val="15C6A78D"/>
    <w:rsid w:val="1666FA46"/>
    <w:rsid w:val="16B37919"/>
    <w:rsid w:val="1789E5CA"/>
    <w:rsid w:val="1963BCAE"/>
    <w:rsid w:val="19772D2C"/>
    <w:rsid w:val="1A4D99DD"/>
    <w:rsid w:val="1B5FE107"/>
    <w:rsid w:val="1C2770C1"/>
    <w:rsid w:val="1D39B7EB"/>
    <w:rsid w:val="1D59393C"/>
    <w:rsid w:val="1E2FA5ED"/>
    <w:rsid w:val="1F138ECF"/>
    <w:rsid w:val="1F19831C"/>
    <w:rsid w:val="1F331020"/>
    <w:rsid w:val="200654A8"/>
    <w:rsid w:val="21205782"/>
    <w:rsid w:val="213528C6"/>
    <w:rsid w:val="21C69E88"/>
    <w:rsid w:val="23FBD136"/>
    <w:rsid w:val="24B8B0E3"/>
    <w:rsid w:val="24D23DE7"/>
    <w:rsid w:val="2515D410"/>
    <w:rsid w:val="25EBA949"/>
    <w:rsid w:val="27437EDA"/>
    <w:rsid w:val="27F4410F"/>
    <w:rsid w:val="28A83924"/>
    <w:rsid w:val="28B2E931"/>
    <w:rsid w:val="28C7BA75"/>
    <w:rsid w:val="299E2726"/>
    <w:rsid w:val="29B197A4"/>
    <w:rsid w:val="2A628EB7"/>
    <w:rsid w:val="2AA19159"/>
    <w:rsid w:val="2F53ED94"/>
    <w:rsid w:val="2FDF6F09"/>
    <w:rsid w:val="315AC1FA"/>
    <w:rsid w:val="334375D5"/>
    <w:rsid w:val="344CD455"/>
    <w:rsid w:val="348BD6F7"/>
    <w:rsid w:val="350CA85F"/>
    <w:rsid w:val="37137CC5"/>
    <w:rsid w:val="37D05C72"/>
    <w:rsid w:val="37E9E976"/>
    <w:rsid w:val="385BDDE7"/>
    <w:rsid w:val="3918BD94"/>
    <w:rsid w:val="3A2B04BE"/>
    <w:rsid w:val="3D9FAFE4"/>
    <w:rsid w:val="3EB1F70E"/>
    <w:rsid w:val="3F7986C8"/>
    <w:rsid w:val="408BCDF2"/>
    <w:rsid w:val="41952C72"/>
    <w:rsid w:val="41D42F14"/>
    <w:rsid w:val="42192603"/>
    <w:rsid w:val="44726D89"/>
    <w:rsid w:val="4473CE4F"/>
    <w:rsid w:val="44873ECD"/>
    <w:rsid w:val="4518B48F"/>
    <w:rsid w:val="4557B731"/>
    <w:rsid w:val="4868A7F2"/>
    <w:rsid w:val="4AC29263"/>
    <w:rsid w:val="4DB4A4BE"/>
    <w:rsid w:val="4DDA1A5C"/>
    <w:rsid w:val="4EF71193"/>
    <w:rsid w:val="4FE0EEC2"/>
    <w:rsid w:val="4FE24F88"/>
    <w:rsid w:val="50B8BC39"/>
    <w:rsid w:val="54ACD801"/>
    <w:rsid w:val="55B1A2FA"/>
    <w:rsid w:val="57DDECFE"/>
    <w:rsid w:val="585EBE66"/>
    <w:rsid w:val="586F62C0"/>
    <w:rsid w:val="59622899"/>
    <w:rsid w:val="59A461F7"/>
    <w:rsid w:val="5A46E98A"/>
    <w:rsid w:val="5A6592CC"/>
    <w:rsid w:val="5A7D8C39"/>
    <w:rsid w:val="5B227279"/>
    <w:rsid w:val="5B2964C0"/>
    <w:rsid w:val="5C84609F"/>
    <w:rsid w:val="5D57A527"/>
    <w:rsid w:val="5E2E11D8"/>
    <w:rsid w:val="6007E8BC"/>
    <w:rsid w:val="609F52CB"/>
    <w:rsid w:val="61B78E42"/>
    <w:rsid w:val="62040D15"/>
    <w:rsid w:val="620EBD22"/>
    <w:rsid w:val="63FD654A"/>
    <w:rsid w:val="67C48390"/>
    <w:rsid w:val="67CC77EE"/>
    <w:rsid w:val="68C94E89"/>
    <w:rsid w:val="69AD376B"/>
    <w:rsid w:val="6DA88CCA"/>
    <w:rsid w:val="6E687C50"/>
    <w:rsid w:val="71B029F4"/>
    <w:rsid w:val="71C0DBF4"/>
    <w:rsid w:val="7334658F"/>
    <w:rsid w:val="74184E71"/>
    <w:rsid w:val="7437CFC2"/>
    <w:rsid w:val="7611A6A6"/>
    <w:rsid w:val="76251724"/>
    <w:rsid w:val="76FB83D5"/>
    <w:rsid w:val="77FEEE08"/>
    <w:rsid w:val="780DCAFF"/>
    <w:rsid w:val="78D55AB9"/>
    <w:rsid w:val="7ADD8FE5"/>
    <w:rsid w:val="7AF10063"/>
    <w:rsid w:val="7E748880"/>
    <w:rsid w:val="7E835400"/>
    <w:rsid w:val="7FBCE9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A19E"/>
  <w15:chartTrackingRefBased/>
  <w15:docId w15:val="{75AE42A0-2866-4E2A-AE64-BF58D6C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610"/>
  </w:style>
  <w:style w:type="paragraph" w:styleId="Footer">
    <w:name w:val="footer"/>
    <w:basedOn w:val="Normal"/>
    <w:link w:val="FooterChar"/>
    <w:uiPriority w:val="99"/>
    <w:unhideWhenUsed/>
    <w:rsid w:val="00677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610"/>
  </w:style>
  <w:style w:type="paragraph" w:styleId="ListParagraph">
    <w:name w:val="List Paragraph"/>
    <w:basedOn w:val="Normal"/>
    <w:uiPriority w:val="34"/>
    <w:qFormat/>
    <w:rsid w:val="00DD6C00"/>
    <w:pPr>
      <w:ind w:left="720"/>
      <w:contextualSpacing/>
    </w:pPr>
  </w:style>
  <w:style w:type="character" w:styleId="Hyperlink">
    <w:name w:val="Hyperlink"/>
    <w:basedOn w:val="DefaultParagraphFont"/>
    <w:uiPriority w:val="99"/>
    <w:unhideWhenUsed/>
    <w:rsid w:val="00C120AB"/>
    <w:rPr>
      <w:color w:val="0563C1" w:themeColor="hyperlink"/>
      <w:u w:val="single"/>
    </w:rPr>
  </w:style>
  <w:style w:type="character" w:styleId="UnresolvedMention">
    <w:name w:val="Unresolved Mention"/>
    <w:basedOn w:val="DefaultParagraphFont"/>
    <w:uiPriority w:val="99"/>
    <w:semiHidden/>
    <w:unhideWhenUsed/>
    <w:rsid w:val="00C120AB"/>
    <w:rPr>
      <w:color w:val="605E5C"/>
      <w:shd w:val="clear" w:color="auto" w:fill="E1DFDD"/>
    </w:rPr>
  </w:style>
  <w:style w:type="paragraph" w:styleId="NoSpacing">
    <w:name w:val="No Spacing"/>
    <w:link w:val="NoSpacingChar"/>
    <w:uiPriority w:val="1"/>
    <w:qFormat/>
    <w:rsid w:val="002B4B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4B0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ttps://global-asp.github.io/storybooks-uk/" TargetMode="External"/><Relationship Id="rId18" Type="http://schemas.openxmlformats.org/officeDocument/2006/relationships/hyperlink" Target="mailto:https://uk.mantralingua.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https://uk.mantralingua.com/" TargetMode="External"/><Relationship Id="rId7" Type="http://schemas.openxmlformats.org/officeDocument/2006/relationships/image" Target="media/image1.png"/><Relationship Id="rId12" Type="http://schemas.openxmlformats.org/officeDocument/2006/relationships/hyperlink" Target="mailto:&#8226;%09https://www.mamalisa.com/?t=eh" TargetMode="External"/><Relationship Id="rId17" Type="http://schemas.openxmlformats.org/officeDocument/2006/relationships/hyperlink" Target="mailto:https://worldstories.org.uk/" TargetMode="External"/><Relationship Id="rId25" Type="http://schemas.openxmlformats.org/officeDocument/2006/relationships/hyperlink" Target="mailto:http://www.childrenslibrary.org/" TargetMode="External"/><Relationship Id="rId2" Type="http://schemas.openxmlformats.org/officeDocument/2006/relationships/styles" Target="styles.xml"/><Relationship Id="rId16" Type="http://schemas.openxmlformats.org/officeDocument/2006/relationships/hyperlink" Target="mailto:%09https://www.mamalisa.com/?t=eh" TargetMode="External"/><Relationship Id="rId20" Type="http://schemas.openxmlformats.org/officeDocument/2006/relationships/hyperlink" Target="mailto:https://worldstories.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bell-foundation.org.uk/eal-programme/guidance/parental-involvement/" TargetMode="External"/><Relationship Id="rId24" Type="http://schemas.openxmlformats.org/officeDocument/2006/relationships/hyperlink" Target="mailto:https://uk.mantralingua.com/" TargetMode="External"/><Relationship Id="rId5" Type="http://schemas.openxmlformats.org/officeDocument/2006/relationships/footnotes" Target="footnotes.xml"/><Relationship Id="rId15" Type="http://schemas.openxmlformats.org/officeDocument/2006/relationships/hyperlink" Target="mailto:https://global-asp.github.io/storybooks-uk/" TargetMode="External"/><Relationship Id="rId23" Type="http://schemas.openxmlformats.org/officeDocument/2006/relationships/hyperlink" Target="mailto:https://worldstories.org.uk/" TargetMode="External"/><Relationship Id="rId28" Type="http://schemas.microsoft.com/office/2011/relationships/people" Target="people.xml"/><Relationship Id="rId10" Type="http://schemas.openxmlformats.org/officeDocument/2006/relationships/image" Target="media/image20.wmf"/><Relationship Id="rId19" Type="http://schemas.openxmlformats.org/officeDocument/2006/relationships/hyperlink" Target="mailto:http://www.childrenslibrary.or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https://uk.mantralingua.com/" TargetMode="External"/><Relationship Id="rId22" Type="http://schemas.openxmlformats.org/officeDocument/2006/relationships/hyperlink" Target="mailto:http://www.childrenslibrary.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Strategies to support /Multilingual/Bilingual/EAL learners in the Early years</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support /Multilingual/Bilingual/EAL learners in the Early years</dc:title>
  <dc:subject>Early Years Foundation Stage</dc:subject>
  <dc:creator>Coventry Ethnic Minority Achievement Service (EMAS)</dc:creator>
  <cp:keywords/>
  <dc:description/>
  <cp:lastModifiedBy>Wigfield, Joanna</cp:lastModifiedBy>
  <cp:revision>4</cp:revision>
  <dcterms:created xsi:type="dcterms:W3CDTF">2023-07-20T16:59:00Z</dcterms:created>
  <dcterms:modified xsi:type="dcterms:W3CDTF">2023-07-21T09:59:00Z</dcterms:modified>
</cp:coreProperties>
</file>